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8901" w14:textId="51F09486" w:rsidR="00BE3384" w:rsidRPr="00F4340B" w:rsidRDefault="00314E8B" w:rsidP="00FA7E52">
      <w:pPr>
        <w:jc w:val="center"/>
      </w:pPr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00FA33B" wp14:editId="2688D4FA">
                <wp:simplePos x="0" y="0"/>
                <wp:positionH relativeFrom="column">
                  <wp:posOffset>-120015</wp:posOffset>
                </wp:positionH>
                <wp:positionV relativeFrom="paragraph">
                  <wp:posOffset>-452755</wp:posOffset>
                </wp:positionV>
                <wp:extent cx="6305550" cy="923925"/>
                <wp:effectExtent l="0" t="0" r="0" b="9525"/>
                <wp:wrapNone/>
                <wp:docPr id="2" name="Grup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550" cy="923925"/>
                          <a:chOff x="0" y="0"/>
                          <a:chExt cx="6305550" cy="923925"/>
                        </a:xfrm>
                      </wpg:grpSpPr>
                      <pic:pic xmlns:pic="http://schemas.openxmlformats.org/drawingml/2006/picture">
                        <pic:nvPicPr>
                          <pic:cNvPr id="1" name="Billed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3350"/>
                            <a:ext cx="21050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" name="Billed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00300" y="333375"/>
                            <a:ext cx="657225" cy="447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Billede 1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10100" y="342900"/>
                            <a:ext cx="485775" cy="209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Billede 1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09975" y="9525"/>
                            <a:ext cx="82867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Billede 1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71825" y="495300"/>
                            <a:ext cx="809625" cy="285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Billede 1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00300" y="0"/>
                            <a:ext cx="1019175" cy="209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Billede 1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86225" y="581025"/>
                            <a:ext cx="1219200" cy="247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Billede 20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05325" y="28575"/>
                            <a:ext cx="904875" cy="257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Billede 4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62575" y="28575"/>
                            <a:ext cx="942975" cy="76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E6BD54" id="Gruppe 2" o:spid="_x0000_s1026" style="position:absolute;margin-left:-9.45pt;margin-top:-35.65pt;width:496.5pt;height:72.75pt;z-index:251655168" coordsize="63055,92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1" o:spid="_x0000_s1027" type="#_x0000_t75" style="position:absolute;top:1333;width:21050;height:7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">
                  <v:imagedata r:id="rId17" o:title=""/>
                </v:shape>
                <v:shape id="Billede 14" o:spid="_x0000_s1028" type="#_x0000_t75" style="position:absolute;left:24003;top:3333;width:6572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">
                  <v:imagedata r:id="rId18" o:title=""/>
                </v:shape>
                <v:shape id="Billede 15" o:spid="_x0000_s1029" type="#_x0000_t75" style="position:absolute;left:46101;top:3429;width:4857;height:2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">
                  <v:imagedata r:id="rId19" o:title=""/>
                </v:shape>
                <v:shape id="Billede 16" o:spid="_x0000_s1030" type="#_x0000_t75" style="position:absolute;left:36099;top:95;width:8287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">
                  <v:imagedata r:id="rId20" o:title=""/>
                </v:shape>
                <v:shape id="Billede 17" o:spid="_x0000_s1031" type="#_x0000_t75" style="position:absolute;left:31718;top:4953;width:8096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">
                  <v:imagedata r:id="rId21" o:title=""/>
                </v:shape>
                <v:shape id="Billede 18" o:spid="_x0000_s1032" type="#_x0000_t75" style="position:absolute;left:24003;width:10191;height:2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">
                  <v:imagedata r:id="rId22" o:title=""/>
                </v:shape>
                <v:shape id="Billede 19" o:spid="_x0000_s1033" type="#_x0000_t75" style="position:absolute;left:40862;top:5810;width:12192;height:2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">
                  <v:imagedata r:id="rId23" o:title=""/>
                </v:shape>
                <v:shape id="Billede 20" o:spid="_x0000_s1034" type="#_x0000_t75" style="position:absolute;left:45053;top:285;width:9049;height:2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">
                  <v:imagedata r:id="rId24" o:title=""/>
                </v:shape>
                <v:shape id="Billede 4" o:spid="_x0000_s1035" type="#_x0000_t75" style="position:absolute;left:53625;top:285;width:9430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">
                  <v:imagedata r:id="rId25" o:title=""/>
                </v:shape>
              </v:group>
            </w:pict>
          </mc:Fallback>
        </mc:AlternateContent>
      </w:r>
      <w:r w:rsidR="00D22B3A" w:rsidRPr="00F4340B">
        <w:t xml:space="preserve">     </w:t>
      </w:r>
      <w:r w:rsidR="00FA7E52" w:rsidRPr="00F4340B">
        <w:t xml:space="preserve"> </w:t>
      </w:r>
      <w:r w:rsidR="00FA7E52" w:rsidRPr="00F4340B">
        <w:rPr>
          <w:noProof/>
          <w:lang w:eastAsia="da-DK"/>
        </w:rPr>
        <w:t xml:space="preserve">       </w:t>
      </w:r>
      <w:r w:rsidR="00FA7E52" w:rsidRPr="00F4340B">
        <w:t xml:space="preserve">           </w:t>
      </w:r>
      <w:r w:rsidR="00D22B3A" w:rsidRPr="00F4340B">
        <w:t xml:space="preserve">   </w:t>
      </w:r>
    </w:p>
    <w:p w14:paraId="574FD6F6" w14:textId="297EA301" w:rsidR="00B06616" w:rsidRPr="00F4340B" w:rsidRDefault="00BE3384" w:rsidP="00FA7E52">
      <w:pPr>
        <w:ind w:left="5216"/>
        <w:jc w:val="center"/>
        <w:rPr>
          <w:b/>
          <w:sz w:val="28"/>
          <w:szCs w:val="28"/>
        </w:rPr>
      </w:pPr>
      <w:r w:rsidRPr="00F4340B">
        <w:t xml:space="preserve">   </w:t>
      </w:r>
    </w:p>
    <w:p w14:paraId="644EF5AB" w14:textId="0C4DE6EE" w:rsidR="006D2C61" w:rsidRDefault="0095009F" w:rsidP="00A33990">
      <w:pPr>
        <w:spacing w:after="0"/>
        <w:jc w:val="right"/>
        <w:rPr>
          <w:color w:val="045CBC"/>
        </w:rPr>
      </w:pPr>
      <w:r>
        <w:rPr>
          <w:color w:val="045CBC"/>
        </w:rPr>
        <w:t xml:space="preserve">    </w:t>
      </w:r>
      <w:r w:rsidR="00214679" w:rsidRPr="00214679">
        <w:rPr>
          <w:color w:val="045CBC"/>
        </w:rPr>
        <w:t>Den</w:t>
      </w:r>
      <w:r w:rsidR="00013C00">
        <w:rPr>
          <w:color w:val="045CBC"/>
        </w:rPr>
        <w:t xml:space="preserve"> </w:t>
      </w:r>
      <w:r w:rsidR="00611072">
        <w:rPr>
          <w:color w:val="045CBC"/>
        </w:rPr>
        <w:t>5</w:t>
      </w:r>
      <w:r w:rsidR="006537DD">
        <w:rPr>
          <w:color w:val="045CBC"/>
        </w:rPr>
        <w:t>.7.</w:t>
      </w:r>
      <w:r w:rsidR="00441FC9" w:rsidRPr="00F4340B">
        <w:rPr>
          <w:color w:val="045CBC"/>
        </w:rPr>
        <w:t>20</w:t>
      </w:r>
      <w:r w:rsidR="0054396B">
        <w:rPr>
          <w:color w:val="045CBC"/>
        </w:rPr>
        <w:t>2</w:t>
      </w:r>
      <w:r w:rsidR="0072764E">
        <w:rPr>
          <w:color w:val="045CBC"/>
        </w:rPr>
        <w:t>1</w:t>
      </w:r>
    </w:p>
    <w:p w14:paraId="3A21C96D" w14:textId="666CBC13" w:rsidR="0025029D" w:rsidRDefault="0025029D" w:rsidP="00A33990">
      <w:pPr>
        <w:spacing w:after="0"/>
        <w:jc w:val="right"/>
        <w:rPr>
          <w:ins w:id="0" w:author="Poul W. Juul" w:date="2019-11-07T23:01:00Z"/>
          <w:color w:val="045CBC"/>
        </w:rPr>
      </w:pPr>
    </w:p>
    <w:p w14:paraId="1BEED611" w14:textId="436D1F08" w:rsidR="00CA58AC" w:rsidRPr="00F4340B" w:rsidRDefault="00CA58AC" w:rsidP="00A33990">
      <w:pPr>
        <w:spacing w:after="0"/>
        <w:jc w:val="right"/>
        <w:rPr>
          <w:color w:val="045CBC"/>
        </w:rPr>
      </w:pPr>
    </w:p>
    <w:p w14:paraId="710E938B" w14:textId="1AAE45BD" w:rsidR="00D34A42" w:rsidRPr="00F4340B" w:rsidDel="00A073C6" w:rsidRDefault="00D34A42" w:rsidP="00DB355A">
      <w:pPr>
        <w:spacing w:after="0"/>
        <w:jc w:val="right"/>
        <w:rPr>
          <w:del w:id="1" w:author="Poul W. Juul" w:date="2019-11-06T22:34:00Z"/>
          <w:color w:val="045CBC"/>
          <w:sz w:val="12"/>
          <w:szCs w:val="12"/>
        </w:rPr>
      </w:pPr>
    </w:p>
    <w:p w14:paraId="44339C9A" w14:textId="0F65A00D" w:rsidR="00B06616" w:rsidRPr="0067414E" w:rsidRDefault="00DF77D5" w:rsidP="0051139C">
      <w:pPr>
        <w:jc w:val="center"/>
        <w:rPr>
          <w:b/>
          <w:color w:val="045CBC"/>
          <w:sz w:val="44"/>
          <w:szCs w:val="44"/>
        </w:rPr>
      </w:pPr>
      <w:r w:rsidRPr="0067414E">
        <w:rPr>
          <w:b/>
          <w:color w:val="045CBC"/>
          <w:sz w:val="44"/>
          <w:szCs w:val="44"/>
        </w:rPr>
        <w:t>News</w:t>
      </w:r>
      <w:r w:rsidR="00667A79" w:rsidRPr="0067414E">
        <w:rPr>
          <w:b/>
          <w:color w:val="045CBC"/>
          <w:sz w:val="44"/>
          <w:szCs w:val="44"/>
        </w:rPr>
        <w:t xml:space="preserve"> </w:t>
      </w:r>
      <w:r w:rsidR="00DB75BF" w:rsidRPr="0067414E">
        <w:rPr>
          <w:b/>
          <w:color w:val="045CBC"/>
          <w:sz w:val="44"/>
          <w:szCs w:val="44"/>
        </w:rPr>
        <w:t xml:space="preserve">nr. </w:t>
      </w:r>
      <w:r w:rsidR="007109D3">
        <w:rPr>
          <w:b/>
          <w:color w:val="045CBC"/>
          <w:sz w:val="44"/>
          <w:szCs w:val="44"/>
        </w:rPr>
        <w:t>1</w:t>
      </w:r>
      <w:r w:rsidR="006537DD">
        <w:rPr>
          <w:b/>
          <w:color w:val="045CBC"/>
          <w:sz w:val="44"/>
          <w:szCs w:val="44"/>
        </w:rPr>
        <w:t>2</w:t>
      </w:r>
      <w:r w:rsidR="009F182E">
        <w:rPr>
          <w:b/>
          <w:color w:val="045CBC"/>
          <w:sz w:val="44"/>
          <w:szCs w:val="44"/>
        </w:rPr>
        <w:t>-</w:t>
      </w:r>
      <w:r w:rsidR="00587744" w:rsidRPr="0067414E">
        <w:rPr>
          <w:b/>
          <w:color w:val="045CBC"/>
          <w:sz w:val="44"/>
          <w:szCs w:val="44"/>
        </w:rPr>
        <w:t>20</w:t>
      </w:r>
      <w:r w:rsidR="0054396B">
        <w:rPr>
          <w:b/>
          <w:color w:val="045CBC"/>
          <w:sz w:val="44"/>
          <w:szCs w:val="44"/>
        </w:rPr>
        <w:t>2</w:t>
      </w:r>
      <w:r w:rsidR="0072764E">
        <w:rPr>
          <w:b/>
          <w:color w:val="045CBC"/>
          <w:sz w:val="44"/>
          <w:szCs w:val="44"/>
        </w:rPr>
        <w:t>1</w:t>
      </w:r>
      <w:r w:rsidR="00587744" w:rsidRPr="0067414E">
        <w:rPr>
          <w:b/>
          <w:color w:val="045CBC"/>
          <w:sz w:val="44"/>
          <w:szCs w:val="44"/>
        </w:rPr>
        <w:t xml:space="preserve"> </w:t>
      </w:r>
      <w:r w:rsidR="00441FC9" w:rsidRPr="0067414E">
        <w:rPr>
          <w:b/>
          <w:color w:val="045CBC"/>
          <w:sz w:val="44"/>
          <w:szCs w:val="44"/>
        </w:rPr>
        <w:t>fra A2012</w:t>
      </w:r>
    </w:p>
    <w:p w14:paraId="03244D0C" w14:textId="19E54EC4" w:rsidR="00916040" w:rsidRDefault="00DB75BF" w:rsidP="00BD6130">
      <w:pPr>
        <w:pStyle w:val="Listeafsnit"/>
        <w:tabs>
          <w:tab w:val="left" w:pos="567"/>
        </w:tabs>
        <w:ind w:left="360" w:right="-143"/>
        <w:jc w:val="center"/>
        <w:rPr>
          <w:color w:val="045CBC"/>
        </w:rPr>
      </w:pPr>
      <w:r>
        <w:rPr>
          <w:color w:val="045CBC"/>
        </w:rPr>
        <w:t xml:space="preserve">Til </w:t>
      </w:r>
      <w:r w:rsidR="00587744" w:rsidRPr="00441FC9">
        <w:rPr>
          <w:color w:val="045CBC"/>
        </w:rPr>
        <w:t>bestyrelsesmedlem</w:t>
      </w:r>
      <w:r>
        <w:rPr>
          <w:color w:val="045CBC"/>
        </w:rPr>
        <w:t>mer</w:t>
      </w:r>
      <w:r w:rsidR="00441FC9">
        <w:rPr>
          <w:color w:val="045CBC"/>
        </w:rPr>
        <w:t xml:space="preserve"> i antenneforening</w:t>
      </w:r>
      <w:r>
        <w:rPr>
          <w:color w:val="045CBC"/>
        </w:rPr>
        <w:t>er</w:t>
      </w:r>
      <w:r w:rsidR="00BA0D78">
        <w:rPr>
          <w:color w:val="045CBC"/>
        </w:rPr>
        <w:t>, der er medlem af A2012</w:t>
      </w:r>
    </w:p>
    <w:p w14:paraId="3D1E0273" w14:textId="77777777" w:rsidR="000A7CCD" w:rsidRPr="000A7CCD" w:rsidRDefault="000A7CCD" w:rsidP="000A7CCD">
      <w:pPr>
        <w:autoSpaceDE w:val="0"/>
        <w:autoSpaceDN w:val="0"/>
        <w:adjustRightInd w:val="0"/>
        <w:jc w:val="left"/>
        <w:rPr>
          <w:b/>
          <w:noProof/>
          <w:sz w:val="32"/>
          <w:szCs w:val="32"/>
          <w:lang w:eastAsia="da-DK"/>
        </w:rPr>
      </w:pPr>
    </w:p>
    <w:p w14:paraId="69EDC0BA" w14:textId="1E8CCA52" w:rsidR="00A00160" w:rsidRPr="00F9545C" w:rsidRDefault="006537DD" w:rsidP="00F9545C">
      <w:pPr>
        <w:pStyle w:val="Listeafsnit"/>
        <w:numPr>
          <w:ilvl w:val="0"/>
          <w:numId w:val="23"/>
        </w:numPr>
        <w:autoSpaceDE w:val="0"/>
        <w:autoSpaceDN w:val="0"/>
        <w:adjustRightInd w:val="0"/>
        <w:jc w:val="left"/>
        <w:rPr>
          <w:b/>
          <w:noProof/>
          <w:sz w:val="32"/>
          <w:szCs w:val="32"/>
          <w:lang w:eastAsia="da-DK"/>
        </w:rPr>
      </w:pPr>
      <w:r>
        <w:rPr>
          <w:b/>
          <w:noProof/>
          <w:sz w:val="32"/>
          <w:szCs w:val="32"/>
          <w:lang w:eastAsia="da-DK"/>
        </w:rPr>
        <w:t>Antennefaglig dag og repræsentantskabsmøde</w:t>
      </w:r>
      <w:r w:rsidR="00401204">
        <w:rPr>
          <w:b/>
          <w:noProof/>
          <w:sz w:val="32"/>
          <w:szCs w:val="32"/>
          <w:lang w:eastAsia="da-DK"/>
        </w:rPr>
        <w:t>: 24.-25.9.2021</w:t>
      </w:r>
      <w:r w:rsidR="0019159A">
        <w:rPr>
          <w:b/>
          <w:noProof/>
          <w:sz w:val="32"/>
          <w:szCs w:val="32"/>
          <w:lang w:eastAsia="da-DK"/>
        </w:rPr>
        <w:t>. Invitation</w:t>
      </w:r>
    </w:p>
    <w:p w14:paraId="6313868B" w14:textId="72CDBC39" w:rsidR="00AD1766" w:rsidRPr="00AD1766" w:rsidRDefault="00AD1766" w:rsidP="00401204">
      <w:pPr>
        <w:autoSpaceDE w:val="0"/>
        <w:autoSpaceDN w:val="0"/>
        <w:rPr>
          <w:rFonts w:cs="Calibri"/>
          <w:color w:val="000000"/>
        </w:rPr>
      </w:pPr>
      <w:r w:rsidRPr="00AD1766">
        <w:rPr>
          <w:rFonts w:cs="Calibri"/>
          <w:color w:val="000000"/>
        </w:rPr>
        <w:t xml:space="preserve">Så er coronatiden snart slut, </w:t>
      </w:r>
      <w:r>
        <w:rPr>
          <w:rFonts w:cs="Calibri"/>
          <w:color w:val="000000"/>
        </w:rPr>
        <w:t xml:space="preserve">og FU har planlagt en række aktiviteter, der skal give antenneforeningerne et push ind i </w:t>
      </w:r>
      <w:r w:rsidR="00E82217">
        <w:rPr>
          <w:rFonts w:cs="Calibri"/>
          <w:color w:val="000000"/>
        </w:rPr>
        <w:t xml:space="preserve">en fremtid, der byder på masser af konkurrence. </w:t>
      </w:r>
    </w:p>
    <w:p w14:paraId="1ADAE5FF" w14:textId="41C15B77" w:rsidR="00A00160" w:rsidRDefault="00390AD3" w:rsidP="00401204">
      <w:pPr>
        <w:autoSpaceDE w:val="0"/>
        <w:autoSpaceDN w:val="0"/>
        <w:rPr>
          <w:rFonts w:cs="Calibri"/>
          <w:color w:val="000000"/>
        </w:rPr>
      </w:pPr>
      <w:r w:rsidRPr="00390AD3">
        <w:rPr>
          <w:rFonts w:cs="Calibri"/>
          <w:color w:val="000000"/>
          <w:u w:val="single"/>
        </w:rPr>
        <w:t>Vedhæftet</w:t>
      </w:r>
      <w:r>
        <w:rPr>
          <w:rFonts w:cs="Calibri"/>
          <w:color w:val="000000"/>
        </w:rPr>
        <w:t xml:space="preserve"> </w:t>
      </w:r>
      <w:r w:rsidR="00B87221">
        <w:rPr>
          <w:rFonts w:cs="Calibri"/>
          <w:color w:val="000000"/>
        </w:rPr>
        <w:t xml:space="preserve">finder du </w:t>
      </w:r>
      <w:r>
        <w:rPr>
          <w:rFonts w:cs="Calibri"/>
          <w:color w:val="000000"/>
        </w:rPr>
        <w:t>invitation</w:t>
      </w:r>
      <w:r w:rsidR="00E82217">
        <w:rPr>
          <w:rFonts w:cs="Calibri"/>
          <w:color w:val="000000"/>
        </w:rPr>
        <w:t>, som vi udsender</w:t>
      </w:r>
      <w:r>
        <w:rPr>
          <w:rFonts w:cs="Calibri"/>
          <w:color w:val="000000"/>
        </w:rPr>
        <w:t xml:space="preserve"> til ALLE LANDETS ANTENNEFORENINGER til antennefagligt møde og ideudvekling.</w:t>
      </w:r>
    </w:p>
    <w:p w14:paraId="7F82FEF1" w14:textId="2984F289" w:rsidR="00B01ED3" w:rsidRDefault="00EF2677" w:rsidP="00401204">
      <w:pPr>
        <w:autoSpaceDE w:val="0"/>
        <w:autoSpaceDN w:val="0"/>
        <w:rPr>
          <w:rFonts w:cs="Calibri"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C22668" wp14:editId="40CA47EA">
            <wp:simplePos x="0" y="0"/>
            <wp:positionH relativeFrom="column">
              <wp:posOffset>15875</wp:posOffset>
            </wp:positionH>
            <wp:positionV relativeFrom="paragraph">
              <wp:posOffset>38735</wp:posOffset>
            </wp:positionV>
            <wp:extent cx="2593975" cy="1703705"/>
            <wp:effectExtent l="0" t="0" r="0" b="0"/>
            <wp:wrapSquare wrapText="bothSides"/>
            <wp:docPr id="7" name="Billede 7" descr="Morgenmad&#10;t billede, der indeholder mad, indendørs, frugt, lof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7" descr="Morgenmad&#10;t billede, der indeholder mad, indendørs, frugt, loft&#10;&#10;Automatisk genereret beskrivelse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975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ED3">
        <w:rPr>
          <w:rFonts w:cs="Calibri"/>
          <w:color w:val="000000"/>
        </w:rPr>
        <w:t xml:space="preserve">Samtidig </w:t>
      </w:r>
      <w:r w:rsidR="00B01ED3" w:rsidRPr="00B01ED3">
        <w:rPr>
          <w:rFonts w:cs="Calibri"/>
          <w:color w:val="000000"/>
          <w:u w:val="single"/>
        </w:rPr>
        <w:t>vedhæftes</w:t>
      </w:r>
      <w:r w:rsidR="00B01ED3">
        <w:rPr>
          <w:rFonts w:cs="Calibri"/>
          <w:color w:val="000000"/>
        </w:rPr>
        <w:t xml:space="preserve"> indkaldelse til repræsentantskabsmøde, som kun er for A2012 medlemsforeninger. </w:t>
      </w:r>
    </w:p>
    <w:p w14:paraId="3EC629BA" w14:textId="2D6FE298" w:rsidR="00B20C4E" w:rsidRDefault="006519EB" w:rsidP="00401204">
      <w:pPr>
        <w:autoSpaceDE w:val="0"/>
        <w:autoSpaceDN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Der </w:t>
      </w:r>
      <w:r w:rsidR="00E82217">
        <w:rPr>
          <w:rFonts w:cs="Calibri"/>
          <w:color w:val="000000"/>
        </w:rPr>
        <w:t>bliv</w:t>
      </w:r>
      <w:r>
        <w:rPr>
          <w:rFonts w:cs="Calibri"/>
          <w:color w:val="000000"/>
        </w:rPr>
        <w:t xml:space="preserve">er masser af ideer og inspiration </w:t>
      </w:r>
      <w:r w:rsidR="00B87221">
        <w:rPr>
          <w:rFonts w:cs="Calibri"/>
          <w:color w:val="000000"/>
        </w:rPr>
        <w:t>på</w:t>
      </w:r>
      <w:r>
        <w:rPr>
          <w:rFonts w:cs="Calibri"/>
          <w:color w:val="000000"/>
        </w:rPr>
        <w:t xml:space="preserve"> disse møder, hvor du både kan møde mulige nye leverandører til din antenne</w:t>
      </w:r>
      <w:r w:rsidR="00B87221">
        <w:rPr>
          <w:rFonts w:cs="Calibri"/>
          <w:color w:val="000000"/>
        </w:rPr>
        <w:softHyphen/>
      </w:r>
      <w:r>
        <w:rPr>
          <w:rFonts w:cs="Calibri"/>
          <w:color w:val="000000"/>
        </w:rPr>
        <w:t>for</w:t>
      </w:r>
      <w:r w:rsidR="00B87221">
        <w:rPr>
          <w:rFonts w:cs="Calibri"/>
          <w:color w:val="000000"/>
        </w:rPr>
        <w:softHyphen/>
      </w:r>
      <w:r>
        <w:rPr>
          <w:rFonts w:cs="Calibri"/>
          <w:color w:val="000000"/>
        </w:rPr>
        <w:t>ening</w:t>
      </w:r>
      <w:r w:rsidR="00B20C4E">
        <w:rPr>
          <w:rFonts w:cs="Calibri"/>
          <w:color w:val="000000"/>
        </w:rPr>
        <w:t xml:space="preserve"> samt tale med kolleger og eksperter. </w:t>
      </w:r>
    </w:p>
    <w:p w14:paraId="3FF135F6" w14:textId="6105E667" w:rsidR="00B01ED3" w:rsidRDefault="0022254F" w:rsidP="00401204">
      <w:pPr>
        <w:autoSpaceDE w:val="0"/>
        <w:autoSpaceDN w:val="0"/>
        <w:rPr>
          <w:rFonts w:cs="Calibri"/>
          <w:color w:val="000000"/>
        </w:rPr>
      </w:pPr>
      <w:r>
        <w:rPr>
          <w:rFonts w:cs="Calibri"/>
          <w:color w:val="000000"/>
        </w:rPr>
        <w:t>Møderne foregår på vores sædvanlige mødested</w:t>
      </w:r>
      <w:r w:rsidR="00125BA7">
        <w:rPr>
          <w:rFonts w:cs="Calibri"/>
          <w:color w:val="000000"/>
        </w:rPr>
        <w:t xml:space="preserve"> vest for Odense, Frederik VI’s Hotel, så det er centralt i landet. </w:t>
      </w:r>
      <w:r w:rsidR="00B20C4E">
        <w:rPr>
          <w:rFonts w:cs="Calibri"/>
          <w:color w:val="000000"/>
        </w:rPr>
        <w:t>Pladserne bliver reserveret efter-først-til-mølle-princippet</w:t>
      </w:r>
      <w:r w:rsidR="00E82217">
        <w:rPr>
          <w:rFonts w:cs="Calibri"/>
          <w:color w:val="000000"/>
        </w:rPr>
        <w:t xml:space="preserve">. Vi glæder os til at se </w:t>
      </w:r>
      <w:r w:rsidR="004E71D6">
        <w:rPr>
          <w:rFonts w:cs="Calibri"/>
          <w:color w:val="000000"/>
        </w:rPr>
        <w:t>mange deltagere.</w:t>
      </w:r>
      <w:r w:rsidR="006519EB">
        <w:rPr>
          <w:rFonts w:cs="Calibri"/>
          <w:color w:val="000000"/>
        </w:rPr>
        <w:t xml:space="preserve"> </w:t>
      </w:r>
    </w:p>
    <w:p w14:paraId="3A64F23B" w14:textId="77777777" w:rsidR="00125BA7" w:rsidRDefault="00125BA7" w:rsidP="00401204">
      <w:pPr>
        <w:autoSpaceDE w:val="0"/>
        <w:autoSpaceDN w:val="0"/>
        <w:rPr>
          <w:rFonts w:cs="Calibri"/>
          <w:color w:val="000000"/>
        </w:rPr>
      </w:pPr>
    </w:p>
    <w:p w14:paraId="23CDF47A" w14:textId="556E222F" w:rsidR="0013670A" w:rsidRPr="0013670A" w:rsidRDefault="0013670A" w:rsidP="0013670A">
      <w:pPr>
        <w:pStyle w:val="Listeafsnit"/>
        <w:numPr>
          <w:ilvl w:val="0"/>
          <w:numId w:val="23"/>
        </w:numPr>
        <w:rPr>
          <w:b/>
          <w:noProof/>
          <w:sz w:val="32"/>
          <w:szCs w:val="32"/>
          <w:lang w:eastAsia="da-DK"/>
        </w:rPr>
      </w:pPr>
      <w:r>
        <w:rPr>
          <w:b/>
          <w:noProof/>
          <w:sz w:val="32"/>
          <w:szCs w:val="32"/>
          <w:lang w:eastAsia="da-DK"/>
        </w:rPr>
        <w:t>2,5 GB</w:t>
      </w:r>
      <w:r w:rsidR="007670F9">
        <w:rPr>
          <w:b/>
          <w:noProof/>
          <w:sz w:val="32"/>
          <w:szCs w:val="32"/>
          <w:lang w:eastAsia="da-DK"/>
        </w:rPr>
        <w:t>it</w:t>
      </w:r>
      <w:r>
        <w:rPr>
          <w:b/>
          <w:noProof/>
          <w:sz w:val="32"/>
          <w:szCs w:val="32"/>
          <w:lang w:eastAsia="da-DK"/>
        </w:rPr>
        <w:t xml:space="preserve"> bredbånd hos YouSee for 549 kr. om måneden</w:t>
      </w:r>
    </w:p>
    <w:p w14:paraId="44C00AB1" w14:textId="4D453248" w:rsidR="00F71772" w:rsidRDefault="0013670A" w:rsidP="00401204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I mange år var </w:t>
      </w:r>
      <w:r w:rsidR="00E36710">
        <w:rPr>
          <w:rFonts w:cs="Calibri"/>
          <w:color w:val="000000"/>
        </w:rPr>
        <w:t xml:space="preserve">levering af </w:t>
      </w:r>
      <w:r>
        <w:rPr>
          <w:rFonts w:cs="Calibri"/>
          <w:color w:val="000000"/>
        </w:rPr>
        <w:t>100 MB</w:t>
      </w:r>
      <w:r w:rsidR="007670F9">
        <w:rPr>
          <w:rFonts w:cs="Calibri"/>
          <w:color w:val="000000"/>
        </w:rPr>
        <w:t>it</w:t>
      </w:r>
      <w:r>
        <w:rPr>
          <w:rFonts w:cs="Calibri"/>
          <w:color w:val="000000"/>
        </w:rPr>
        <w:t xml:space="preserve"> </w:t>
      </w:r>
      <w:r w:rsidR="002415CF">
        <w:rPr>
          <w:rFonts w:cs="Calibri"/>
          <w:color w:val="000000"/>
        </w:rPr>
        <w:t xml:space="preserve">bredbånd </w:t>
      </w:r>
      <w:r w:rsidR="007670F9">
        <w:rPr>
          <w:rFonts w:cs="Calibri"/>
          <w:color w:val="000000"/>
        </w:rPr>
        <w:t xml:space="preserve">i 2020 </w:t>
      </w:r>
      <w:r>
        <w:rPr>
          <w:rFonts w:cs="Calibri"/>
          <w:color w:val="000000"/>
        </w:rPr>
        <w:t>det store mål.</w:t>
      </w:r>
      <w:r w:rsidR="002415CF">
        <w:rPr>
          <w:rFonts w:cs="Calibri"/>
          <w:color w:val="000000"/>
        </w:rPr>
        <w:t xml:space="preserve"> Priserne lå på 300-500 kr. om måneden hos kommercielle leverandører. </w:t>
      </w:r>
      <w:r w:rsidR="00F71772">
        <w:rPr>
          <w:rFonts w:cs="Calibri"/>
          <w:color w:val="000000"/>
        </w:rPr>
        <w:t xml:space="preserve">Hos antenneforeninger noget lavere. Mange </w:t>
      </w:r>
      <w:r w:rsidR="007670F9">
        <w:rPr>
          <w:rFonts w:cs="Calibri"/>
          <w:color w:val="000000"/>
        </w:rPr>
        <w:t xml:space="preserve">medlemmer </w:t>
      </w:r>
      <w:r w:rsidR="00F71772">
        <w:rPr>
          <w:rFonts w:cs="Calibri"/>
          <w:color w:val="000000"/>
        </w:rPr>
        <w:t xml:space="preserve">klarede </w:t>
      </w:r>
      <w:r w:rsidR="007670F9">
        <w:rPr>
          <w:rFonts w:cs="Calibri"/>
          <w:color w:val="000000"/>
        </w:rPr>
        <w:t>s</w:t>
      </w:r>
      <w:r w:rsidR="00F71772">
        <w:rPr>
          <w:rFonts w:cs="Calibri"/>
          <w:color w:val="000000"/>
        </w:rPr>
        <w:t xml:space="preserve">ig </w:t>
      </w:r>
      <w:r w:rsidR="007670F9">
        <w:rPr>
          <w:rFonts w:cs="Calibri"/>
          <w:color w:val="000000"/>
        </w:rPr>
        <w:t xml:space="preserve">fint </w:t>
      </w:r>
      <w:r w:rsidR="00F71772">
        <w:rPr>
          <w:rFonts w:cs="Calibri"/>
          <w:color w:val="000000"/>
        </w:rPr>
        <w:t>med 5-50 MB</w:t>
      </w:r>
      <w:r w:rsidR="007670F9">
        <w:rPr>
          <w:rFonts w:cs="Calibri"/>
          <w:color w:val="000000"/>
        </w:rPr>
        <w:t>it</w:t>
      </w:r>
      <w:r w:rsidR="00F71772">
        <w:rPr>
          <w:rFonts w:cs="Calibri"/>
          <w:color w:val="000000"/>
        </w:rPr>
        <w:t xml:space="preserve"> til en lavere pris. </w:t>
      </w:r>
    </w:p>
    <w:p w14:paraId="18D4B575" w14:textId="3D2B98A6" w:rsidR="00374B9A" w:rsidRDefault="00374B9A" w:rsidP="00401204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I </w:t>
      </w:r>
      <w:r w:rsidR="00725EE7">
        <w:rPr>
          <w:rFonts w:cs="Calibri"/>
          <w:color w:val="000000"/>
        </w:rPr>
        <w:t xml:space="preserve">disse </w:t>
      </w:r>
      <w:r>
        <w:rPr>
          <w:rFonts w:cs="Calibri"/>
          <w:color w:val="000000"/>
        </w:rPr>
        <w:t>år søgte fiberselskaberne at klemme sig ind på marked</w:t>
      </w:r>
      <w:r w:rsidR="00725EE7">
        <w:rPr>
          <w:rFonts w:cs="Calibri"/>
          <w:color w:val="000000"/>
        </w:rPr>
        <w:t>et</w:t>
      </w:r>
      <w:r w:rsidR="00F633DF">
        <w:rPr>
          <w:rFonts w:cs="Calibri"/>
          <w:color w:val="000000"/>
        </w:rPr>
        <w:t xml:space="preserve"> med hastigheder på 500 MB</w:t>
      </w:r>
      <w:r w:rsidR="00725EE7">
        <w:rPr>
          <w:rFonts w:cs="Calibri"/>
          <w:color w:val="000000"/>
        </w:rPr>
        <w:t>it</w:t>
      </w:r>
      <w:r w:rsidR="00F633DF">
        <w:rPr>
          <w:rFonts w:cs="Calibri"/>
          <w:color w:val="000000"/>
        </w:rPr>
        <w:t xml:space="preserve">. Men efter </w:t>
      </w:r>
      <w:r w:rsidR="00725EE7">
        <w:rPr>
          <w:rFonts w:cs="Calibri"/>
          <w:color w:val="000000"/>
        </w:rPr>
        <w:t xml:space="preserve">rabat i </w:t>
      </w:r>
      <w:r w:rsidR="00F633DF">
        <w:rPr>
          <w:rFonts w:cs="Calibri"/>
          <w:color w:val="000000"/>
        </w:rPr>
        <w:t>en periode kunne fiberselskaberne ikke slå antenneforeningerne</w:t>
      </w:r>
      <w:r w:rsidR="00725EE7">
        <w:rPr>
          <w:rFonts w:cs="Calibri"/>
          <w:color w:val="000000"/>
        </w:rPr>
        <w:t xml:space="preserve"> på prisen</w:t>
      </w:r>
      <w:r w:rsidR="00F633DF">
        <w:rPr>
          <w:rFonts w:cs="Calibri"/>
          <w:color w:val="000000"/>
        </w:rPr>
        <w:t xml:space="preserve">. </w:t>
      </w:r>
      <w:r w:rsidR="00AB67B2">
        <w:rPr>
          <w:rFonts w:cs="Calibri"/>
          <w:color w:val="000000"/>
        </w:rPr>
        <w:t xml:space="preserve">Medlemmerne vendte tilbage efter besøg hos fiberfolkene. </w:t>
      </w:r>
      <w:r w:rsidR="00F633DF">
        <w:rPr>
          <w:rFonts w:cs="Calibri"/>
          <w:color w:val="000000"/>
        </w:rPr>
        <w:t xml:space="preserve">Nok leverede </w:t>
      </w:r>
      <w:r w:rsidR="00725EE7">
        <w:rPr>
          <w:rFonts w:cs="Calibri"/>
          <w:color w:val="000000"/>
        </w:rPr>
        <w:t>de</w:t>
      </w:r>
      <w:r w:rsidR="00F633DF">
        <w:rPr>
          <w:rFonts w:cs="Calibri"/>
          <w:color w:val="000000"/>
        </w:rPr>
        <w:t xml:space="preserve"> højere ha</w:t>
      </w:r>
      <w:r w:rsidR="00725EE7">
        <w:rPr>
          <w:rFonts w:cs="Calibri"/>
          <w:color w:val="000000"/>
        </w:rPr>
        <w:softHyphen/>
      </w:r>
      <w:r w:rsidR="00F633DF">
        <w:rPr>
          <w:rFonts w:cs="Calibri"/>
          <w:color w:val="000000"/>
        </w:rPr>
        <w:t>stig</w:t>
      </w:r>
      <w:r w:rsidR="00725EE7">
        <w:rPr>
          <w:rFonts w:cs="Calibri"/>
          <w:color w:val="000000"/>
        </w:rPr>
        <w:softHyphen/>
      </w:r>
      <w:r w:rsidR="00F633DF">
        <w:rPr>
          <w:rFonts w:cs="Calibri"/>
          <w:color w:val="000000"/>
        </w:rPr>
        <w:t>heder, m</w:t>
      </w:r>
      <w:r w:rsidR="00725EE7">
        <w:rPr>
          <w:rFonts w:cs="Calibri"/>
          <w:color w:val="000000"/>
        </w:rPr>
        <w:t>e</w:t>
      </w:r>
      <w:r w:rsidR="00F633DF">
        <w:rPr>
          <w:rFonts w:cs="Calibri"/>
          <w:color w:val="000000"/>
        </w:rPr>
        <w:t>n hvorfor betale for det, når man ikke havde udstyr</w:t>
      </w:r>
      <w:r w:rsidR="00A85EF1">
        <w:rPr>
          <w:rFonts w:cs="Calibri"/>
          <w:color w:val="000000"/>
        </w:rPr>
        <w:t xml:space="preserve"> til eller behov for det? </w:t>
      </w:r>
      <w:r w:rsidR="00F633DF">
        <w:rPr>
          <w:rFonts w:cs="Calibri"/>
          <w:color w:val="000000"/>
        </w:rPr>
        <w:t xml:space="preserve"> </w:t>
      </w:r>
    </w:p>
    <w:p w14:paraId="401F79F0" w14:textId="68961F17" w:rsidR="00374B9A" w:rsidRDefault="009D76F1" w:rsidP="00401204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Så lavede Fastspeed et gennembrud i 2019: Svimlende 1.000 MB for kun 249 kr. </w:t>
      </w:r>
      <w:r w:rsidR="00092927">
        <w:rPr>
          <w:rFonts w:cs="Calibri"/>
          <w:color w:val="000000"/>
        </w:rPr>
        <w:t xml:space="preserve">Intet andet på paletten. I praksis fri hastighed leveret på coax-kabler ejet af TDC og YouSee. </w:t>
      </w:r>
      <w:r w:rsidR="00374B9A">
        <w:rPr>
          <w:rFonts w:cs="Calibri"/>
          <w:color w:val="000000"/>
        </w:rPr>
        <w:t>Det satte en ny markedsstandard</w:t>
      </w:r>
      <w:r w:rsidR="00AA7E31">
        <w:rPr>
          <w:rFonts w:cs="Calibri"/>
          <w:color w:val="000000"/>
        </w:rPr>
        <w:t xml:space="preserve"> og lagde loft over priserne.</w:t>
      </w:r>
      <w:r w:rsidR="00374B9A">
        <w:rPr>
          <w:rFonts w:cs="Calibri"/>
          <w:color w:val="000000"/>
        </w:rPr>
        <w:t xml:space="preserve"> </w:t>
      </w:r>
    </w:p>
    <w:p w14:paraId="6C55EFD4" w14:textId="77777777" w:rsidR="00CA62E6" w:rsidRDefault="00A85EF1" w:rsidP="00401204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I foråret 2021 meldte Dyrup-Sanderum Antennelaug ud med 1.200 MB på coax. </w:t>
      </w:r>
      <w:r w:rsidR="00CA62E6">
        <w:rPr>
          <w:rFonts w:cs="Calibri"/>
          <w:color w:val="000000"/>
        </w:rPr>
        <w:t>Det var bl.a. et svar til TDC, som i DSA’s område leverede 1.000 MB på fiber.</w:t>
      </w:r>
    </w:p>
    <w:p w14:paraId="0C77BA24" w14:textId="5787EFEE" w:rsidR="005B3B78" w:rsidRPr="005B3B78" w:rsidRDefault="005B3B78" w:rsidP="005B3B78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Nu melder YouSee ud med et </w:t>
      </w:r>
      <w:r w:rsidRPr="005B3B78">
        <w:rPr>
          <w:rFonts w:cs="Calibri"/>
          <w:color w:val="000000"/>
        </w:rPr>
        <w:t>ny</w:t>
      </w:r>
      <w:r>
        <w:rPr>
          <w:rFonts w:cs="Calibri"/>
          <w:color w:val="000000"/>
        </w:rPr>
        <w:t>t</w:t>
      </w:r>
      <w:r w:rsidRPr="005B3B78">
        <w:rPr>
          <w:rFonts w:cs="Calibri"/>
          <w:color w:val="000000"/>
        </w:rPr>
        <w:t xml:space="preserve"> 2.500 M</w:t>
      </w:r>
      <w:r>
        <w:rPr>
          <w:rFonts w:cs="Calibri"/>
          <w:color w:val="000000"/>
        </w:rPr>
        <w:t>B</w:t>
      </w:r>
      <w:r w:rsidR="002F111C">
        <w:rPr>
          <w:rFonts w:cs="Calibri"/>
          <w:color w:val="000000"/>
        </w:rPr>
        <w:t>it</w:t>
      </w:r>
      <w:r w:rsidRPr="005B3B78">
        <w:rPr>
          <w:rFonts w:cs="Calibri"/>
          <w:color w:val="000000"/>
        </w:rPr>
        <w:t xml:space="preserve"> bredbåndsprodukt </w:t>
      </w:r>
      <w:r>
        <w:rPr>
          <w:rFonts w:cs="Calibri"/>
          <w:color w:val="000000"/>
        </w:rPr>
        <w:t xml:space="preserve">til </w:t>
      </w:r>
      <w:r w:rsidRPr="005B3B78">
        <w:rPr>
          <w:rFonts w:cs="Calibri"/>
          <w:color w:val="000000"/>
        </w:rPr>
        <w:t xml:space="preserve">549 kr. om måneden, og man får både router og sikkerhedspakke </w:t>
      </w:r>
      <w:r w:rsidR="002F111C">
        <w:rPr>
          <w:rFonts w:cs="Calibri"/>
          <w:color w:val="000000"/>
        </w:rPr>
        <w:t xml:space="preserve">med </w:t>
      </w:r>
      <w:r>
        <w:rPr>
          <w:rFonts w:cs="Calibri"/>
          <w:color w:val="000000"/>
        </w:rPr>
        <w:t>i prisen</w:t>
      </w:r>
      <w:r w:rsidR="002D0541">
        <w:rPr>
          <w:rFonts w:cs="Calibri"/>
          <w:color w:val="000000"/>
        </w:rPr>
        <w:t xml:space="preserve">. Men kun på fiber. Andre facts </w:t>
      </w:r>
      <w:r w:rsidR="00AA7E31">
        <w:rPr>
          <w:rFonts w:cs="Calibri"/>
          <w:color w:val="000000"/>
        </w:rPr>
        <w:t xml:space="preserve">om det nye produkt </w:t>
      </w:r>
      <w:r w:rsidR="002D0541">
        <w:rPr>
          <w:rFonts w:cs="Calibri"/>
          <w:color w:val="000000"/>
        </w:rPr>
        <w:t>er:</w:t>
      </w:r>
    </w:p>
    <w:p w14:paraId="1DF9FF70" w14:textId="77777777" w:rsidR="003A5B89" w:rsidRPr="003A5B89" w:rsidRDefault="005B3B78" w:rsidP="005F32F7">
      <w:pPr>
        <w:pStyle w:val="Listeafsnit"/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  <w:r w:rsidRPr="003A5B89">
        <w:rPr>
          <w:rFonts w:cs="Calibri"/>
          <w:color w:val="000000"/>
        </w:rPr>
        <w:lastRenderedPageBreak/>
        <w:t xml:space="preserve">Minimumshastigheden er på 2.300/2.300 Mbit og op til 2.500/2.500 Mbit. </w:t>
      </w:r>
    </w:p>
    <w:p w14:paraId="0B233470" w14:textId="77777777" w:rsidR="003A5B89" w:rsidRDefault="005B3B78" w:rsidP="00604AAE">
      <w:pPr>
        <w:pStyle w:val="Listeafsnit"/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  <w:r w:rsidRPr="003A5B89">
        <w:rPr>
          <w:rFonts w:asciiTheme="minorHAnsi" w:hAnsiTheme="minorHAnsi" w:cs="Calibri"/>
          <w:color w:val="000000"/>
        </w:rPr>
        <w:t>Der skal være en kablet forbindelse med de medfølgende netværkskabler (eller tilsvarende type af kategori 6 netværkskabel) mellem fiberboks, wi-fi router og kundens eget udstyr.</w:t>
      </w:r>
    </w:p>
    <w:p w14:paraId="61D5DB81" w14:textId="5FC0215E" w:rsidR="005B3B78" w:rsidRPr="003A5B89" w:rsidRDefault="003A5B89" w:rsidP="00604AAE">
      <w:pPr>
        <w:pStyle w:val="Listeafsnit"/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K</w:t>
      </w:r>
      <w:r w:rsidR="005B3B78" w:rsidRPr="003A5B89">
        <w:rPr>
          <w:rFonts w:asciiTheme="minorHAnsi" w:hAnsiTheme="minorHAnsi" w:cs="Calibri"/>
          <w:color w:val="000000"/>
        </w:rPr>
        <w:t>undens eget udstyr, f</w:t>
      </w:r>
      <w:r>
        <w:rPr>
          <w:rFonts w:asciiTheme="minorHAnsi" w:hAnsiTheme="minorHAnsi" w:cs="Calibri"/>
          <w:color w:val="000000"/>
        </w:rPr>
        <w:t xml:space="preserve">.eks. </w:t>
      </w:r>
      <w:r w:rsidR="005B3B78" w:rsidRPr="003A5B89">
        <w:rPr>
          <w:rFonts w:asciiTheme="minorHAnsi" w:hAnsiTheme="minorHAnsi" w:cs="Calibri"/>
          <w:color w:val="000000"/>
        </w:rPr>
        <w:t xml:space="preserve">en PC, der tilsluttes wifi-routeren, </w:t>
      </w:r>
      <w:r w:rsidR="002F111C">
        <w:rPr>
          <w:rFonts w:asciiTheme="minorHAnsi" w:hAnsiTheme="minorHAnsi" w:cs="Calibri"/>
          <w:color w:val="000000"/>
        </w:rPr>
        <w:t xml:space="preserve">skal have </w:t>
      </w:r>
      <w:r w:rsidR="005B3B78" w:rsidRPr="003A5B89">
        <w:rPr>
          <w:rFonts w:asciiTheme="minorHAnsi" w:hAnsiTheme="minorHAnsi" w:cs="Calibri"/>
          <w:color w:val="000000"/>
        </w:rPr>
        <w:t>et netværkskort, der understøtter 2.5</w:t>
      </w:r>
      <w:r>
        <w:rPr>
          <w:rFonts w:asciiTheme="minorHAnsi" w:hAnsiTheme="minorHAnsi" w:cs="Calibri"/>
          <w:color w:val="000000"/>
        </w:rPr>
        <w:t xml:space="preserve"> GB</w:t>
      </w:r>
      <w:r w:rsidR="002F111C">
        <w:rPr>
          <w:rFonts w:asciiTheme="minorHAnsi" w:hAnsiTheme="minorHAnsi" w:cs="Calibri"/>
          <w:color w:val="000000"/>
        </w:rPr>
        <w:t>it</w:t>
      </w:r>
      <w:r w:rsidR="005B3B78" w:rsidRPr="003A5B89">
        <w:rPr>
          <w:rFonts w:asciiTheme="minorHAnsi" w:hAnsiTheme="minorHAnsi" w:cs="Calibri"/>
          <w:color w:val="000000"/>
        </w:rPr>
        <w:t>.</w:t>
      </w:r>
    </w:p>
    <w:p w14:paraId="6452C6D7" w14:textId="5F88B817" w:rsidR="005B3B78" w:rsidRDefault="005B3B78" w:rsidP="005B3B78">
      <w:pPr>
        <w:autoSpaceDE w:val="0"/>
        <w:autoSpaceDN w:val="0"/>
        <w:adjustRightInd w:val="0"/>
        <w:rPr>
          <w:rFonts w:cs="Calibri"/>
          <w:color w:val="000000"/>
        </w:rPr>
      </w:pPr>
      <w:r w:rsidRPr="005B3B78">
        <w:rPr>
          <w:rFonts w:cs="Calibri"/>
          <w:color w:val="000000"/>
        </w:rPr>
        <w:t xml:space="preserve">Det nye </w:t>
      </w:r>
      <w:r w:rsidR="003A5B89">
        <w:rPr>
          <w:rFonts w:cs="Calibri"/>
          <w:color w:val="000000"/>
        </w:rPr>
        <w:t>p</w:t>
      </w:r>
      <w:r w:rsidRPr="005B3B78">
        <w:rPr>
          <w:rFonts w:cs="Calibri"/>
          <w:color w:val="000000"/>
        </w:rPr>
        <w:t xml:space="preserve">rodukt udbydes via TDC Net til mere end 27.000 husstande i de største danske byer. </w:t>
      </w:r>
    </w:p>
    <w:p w14:paraId="1B0B3D5F" w14:textId="261F31E3" w:rsidR="00852F90" w:rsidRPr="005B3B78" w:rsidRDefault="00852F90" w:rsidP="005B3B78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Men det standser ikke her. Vi e bekendt med, at flere antenneforeninger eksperimenterer med samme hastigheder</w:t>
      </w:r>
      <w:r w:rsidR="005E6463">
        <w:rPr>
          <w:rFonts w:cs="Calibri"/>
          <w:color w:val="000000"/>
        </w:rPr>
        <w:t xml:space="preserve"> på coax. Men de har ikke sendt det på markedet, dels fordi der ikke er noget behov, dels fordi der et meget lidt pc-udstyr, der kan håndtere de</w:t>
      </w:r>
      <w:r w:rsidR="00121039">
        <w:rPr>
          <w:rFonts w:cs="Calibri"/>
          <w:color w:val="000000"/>
        </w:rPr>
        <w:t xml:space="preserve"> høje hastigheder.</w:t>
      </w:r>
      <w:r>
        <w:rPr>
          <w:rFonts w:cs="Calibri"/>
          <w:color w:val="000000"/>
        </w:rPr>
        <w:t xml:space="preserve"> </w:t>
      </w:r>
    </w:p>
    <w:p w14:paraId="16088FB5" w14:textId="381F48D3" w:rsidR="00401204" w:rsidRDefault="00CA62E6" w:rsidP="006F2AB3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  </w:t>
      </w:r>
      <w:r w:rsidR="00844357" w:rsidRPr="00AC38C7">
        <w:rPr>
          <w:rFonts w:cs="Calibri"/>
          <w:color w:val="000000"/>
        </w:rPr>
        <w:t xml:space="preserve"> </w:t>
      </w:r>
    </w:p>
    <w:p w14:paraId="19E691D9" w14:textId="51CACB54" w:rsidR="000E62A7" w:rsidRDefault="00043C4D" w:rsidP="003E780D">
      <w:pPr>
        <w:pStyle w:val="Listeafsnit"/>
        <w:numPr>
          <w:ilvl w:val="0"/>
          <w:numId w:val="23"/>
        </w:numPr>
        <w:rPr>
          <w:b/>
          <w:noProof/>
          <w:sz w:val="32"/>
          <w:szCs w:val="32"/>
          <w:lang w:eastAsia="da-D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117156" wp14:editId="46E63EAD">
            <wp:simplePos x="0" y="0"/>
            <wp:positionH relativeFrom="column">
              <wp:posOffset>3048000</wp:posOffset>
            </wp:positionH>
            <wp:positionV relativeFrom="paragraph">
              <wp:posOffset>58420</wp:posOffset>
            </wp:positionV>
            <wp:extent cx="3041650" cy="1844675"/>
            <wp:effectExtent l="0" t="0" r="6350" b="3175"/>
            <wp:wrapSquare wrapText="bothSides"/>
            <wp:docPr id="3" name="Billede 3" descr="Dalby AL overgår til Sto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Dalby AL overgår til Stofa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556">
        <w:rPr>
          <w:b/>
          <w:noProof/>
          <w:sz w:val="32"/>
          <w:szCs w:val="32"/>
          <w:lang w:eastAsia="da-DK"/>
        </w:rPr>
        <w:t>Dalby lukker og slukker</w:t>
      </w:r>
    </w:p>
    <w:p w14:paraId="6D1F19F9" w14:textId="48FB6EE5" w:rsidR="007E7F74" w:rsidRDefault="00AE3556" w:rsidP="00AE3556">
      <w:pPr>
        <w:autoSpaceDE w:val="0"/>
        <w:autoSpaceDN w:val="0"/>
        <w:adjustRightInd w:val="0"/>
        <w:rPr>
          <w:rFonts w:cs="Calibri"/>
          <w:color w:val="000000"/>
        </w:rPr>
      </w:pPr>
      <w:r w:rsidRPr="00AE3556">
        <w:rPr>
          <w:rFonts w:cs="Calibri"/>
          <w:color w:val="000000"/>
        </w:rPr>
        <w:t>Dalby Antennelaug Af 1973</w:t>
      </w:r>
      <w:r>
        <w:rPr>
          <w:rFonts w:cs="Calibri"/>
          <w:color w:val="000000"/>
        </w:rPr>
        <w:t>, der ikke er medlem af A2012, og som ligger midt på Stevns</w:t>
      </w:r>
      <w:r w:rsidR="00121039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</w:t>
      </w:r>
      <w:r w:rsidR="00043C4D">
        <w:rPr>
          <w:rFonts w:cs="Calibri"/>
          <w:color w:val="000000"/>
        </w:rPr>
        <w:t xml:space="preserve">lukker og sælger </w:t>
      </w:r>
      <w:r>
        <w:rPr>
          <w:rFonts w:cs="Calibri"/>
          <w:color w:val="000000"/>
        </w:rPr>
        <w:t xml:space="preserve">sig selv til Stofa. </w:t>
      </w:r>
      <w:r w:rsidR="006663A0">
        <w:rPr>
          <w:rFonts w:cs="Calibri"/>
          <w:color w:val="000000"/>
        </w:rPr>
        <w:t xml:space="preserve">Bestyrelsen har opgivet at </w:t>
      </w:r>
      <w:r w:rsidR="00121039">
        <w:rPr>
          <w:rFonts w:cs="Calibri"/>
          <w:color w:val="000000"/>
        </w:rPr>
        <w:t>varetage m</w:t>
      </w:r>
      <w:r w:rsidR="006663A0">
        <w:rPr>
          <w:rFonts w:cs="Calibri"/>
          <w:color w:val="000000"/>
        </w:rPr>
        <w:t>edlemmerne</w:t>
      </w:r>
      <w:r w:rsidR="00B06D9E">
        <w:rPr>
          <w:rFonts w:cs="Calibri"/>
          <w:color w:val="000000"/>
        </w:rPr>
        <w:t>s interesser</w:t>
      </w:r>
      <w:r w:rsidR="00121039">
        <w:rPr>
          <w:rFonts w:cs="Calibri"/>
          <w:color w:val="000000"/>
        </w:rPr>
        <w:t>. M</w:t>
      </w:r>
      <w:r w:rsidR="006663A0">
        <w:rPr>
          <w:rFonts w:cs="Calibri"/>
          <w:color w:val="000000"/>
        </w:rPr>
        <w:t xml:space="preserve">en </w:t>
      </w:r>
      <w:r w:rsidR="00121039">
        <w:rPr>
          <w:rFonts w:cs="Calibri"/>
          <w:color w:val="000000"/>
        </w:rPr>
        <w:t xml:space="preserve">de </w:t>
      </w:r>
      <w:r w:rsidR="006663A0">
        <w:rPr>
          <w:rFonts w:cs="Calibri"/>
          <w:color w:val="000000"/>
        </w:rPr>
        <w:t>er villi</w:t>
      </w:r>
      <w:r w:rsidR="00121039">
        <w:rPr>
          <w:rFonts w:cs="Calibri"/>
          <w:color w:val="000000"/>
        </w:rPr>
        <w:softHyphen/>
      </w:r>
      <w:r w:rsidR="006663A0">
        <w:rPr>
          <w:rFonts w:cs="Calibri"/>
          <w:color w:val="000000"/>
        </w:rPr>
        <w:t>g</w:t>
      </w:r>
      <w:r w:rsidR="00043C4D">
        <w:rPr>
          <w:rFonts w:cs="Calibri"/>
          <w:color w:val="000000"/>
        </w:rPr>
        <w:t>e</w:t>
      </w:r>
      <w:r w:rsidR="006663A0">
        <w:rPr>
          <w:rFonts w:cs="Calibri"/>
          <w:color w:val="000000"/>
        </w:rPr>
        <w:t xml:space="preserve"> til at fungere </w:t>
      </w:r>
      <w:r w:rsidR="008818E2">
        <w:rPr>
          <w:rFonts w:cs="Calibri"/>
          <w:color w:val="000000"/>
        </w:rPr>
        <w:t xml:space="preserve">som </w:t>
      </w:r>
      <w:r w:rsidR="00043C4D">
        <w:rPr>
          <w:rFonts w:cs="Calibri"/>
          <w:color w:val="000000"/>
        </w:rPr>
        <w:t xml:space="preserve">fremtidig </w:t>
      </w:r>
      <w:r w:rsidR="008818E2">
        <w:rPr>
          <w:rFonts w:cs="Calibri"/>
          <w:color w:val="000000"/>
        </w:rPr>
        <w:t xml:space="preserve">kontakt til Stofa. </w:t>
      </w:r>
      <w:r w:rsidR="00B06D9E">
        <w:rPr>
          <w:rFonts w:cs="Calibri"/>
          <w:color w:val="000000"/>
        </w:rPr>
        <w:t>Det fremgår af</w:t>
      </w:r>
      <w:r w:rsidR="008818E2">
        <w:rPr>
          <w:rFonts w:cs="Calibri"/>
          <w:color w:val="000000"/>
        </w:rPr>
        <w:t xml:space="preserve"> </w:t>
      </w:r>
      <w:r w:rsidR="007657E0">
        <w:rPr>
          <w:rFonts w:cs="Calibri"/>
          <w:color w:val="000000"/>
        </w:rPr>
        <w:t xml:space="preserve">bladet </w:t>
      </w:r>
      <w:r w:rsidR="00B06D9E">
        <w:rPr>
          <w:rFonts w:cs="Calibri"/>
          <w:color w:val="000000"/>
        </w:rPr>
        <w:t>Sjællandske den 1.7.2021.</w:t>
      </w:r>
      <w:r w:rsidR="007E7F74">
        <w:rPr>
          <w:rFonts w:cs="Calibri"/>
          <w:color w:val="000000"/>
        </w:rPr>
        <w:t xml:space="preserve"> Sagen afgøres endeligt på en generalfor</w:t>
      </w:r>
      <w:r w:rsidR="00043C4D">
        <w:rPr>
          <w:rFonts w:cs="Calibri"/>
          <w:color w:val="000000"/>
        </w:rPr>
        <w:softHyphen/>
      </w:r>
      <w:r w:rsidR="007E7F74">
        <w:rPr>
          <w:rFonts w:cs="Calibri"/>
          <w:color w:val="000000"/>
        </w:rPr>
        <w:t>sam</w:t>
      </w:r>
      <w:r w:rsidR="00043C4D">
        <w:rPr>
          <w:rFonts w:cs="Calibri"/>
          <w:color w:val="000000"/>
        </w:rPr>
        <w:softHyphen/>
      </w:r>
      <w:r w:rsidR="007E7F74">
        <w:rPr>
          <w:rFonts w:cs="Calibri"/>
          <w:color w:val="000000"/>
        </w:rPr>
        <w:t>ling den 8.7.</w:t>
      </w:r>
      <w:r w:rsidR="007657E0">
        <w:rPr>
          <w:rFonts w:cs="Calibri"/>
          <w:color w:val="000000"/>
        </w:rPr>
        <w:softHyphen/>
      </w:r>
      <w:r w:rsidR="007E7F74">
        <w:rPr>
          <w:rFonts w:cs="Calibri"/>
          <w:color w:val="000000"/>
        </w:rPr>
        <w:t xml:space="preserve">2021. Medlemmerne spises af med en lille rabat på </w:t>
      </w:r>
      <w:r w:rsidR="005E48CE">
        <w:rPr>
          <w:rFonts w:cs="Calibri"/>
          <w:color w:val="000000"/>
        </w:rPr>
        <w:t>4</w:t>
      </w:r>
      <w:r w:rsidR="007E7F74">
        <w:rPr>
          <w:rFonts w:cs="Calibri"/>
          <w:color w:val="000000"/>
        </w:rPr>
        <w:t>5</w:t>
      </w:r>
      <w:r w:rsidR="005E48CE">
        <w:rPr>
          <w:rFonts w:cs="Calibri"/>
          <w:color w:val="000000"/>
        </w:rPr>
        <w:t xml:space="preserve"> kr. om måneden i 5</w:t>
      </w:r>
      <w:r w:rsidR="007E7F74">
        <w:rPr>
          <w:rFonts w:cs="Calibri"/>
          <w:color w:val="000000"/>
        </w:rPr>
        <w:t xml:space="preserve"> år, som det er sædvane ved sådanne handler. </w:t>
      </w:r>
    </w:p>
    <w:p w14:paraId="6D05236D" w14:textId="4C04B779" w:rsidR="00ED0CC9" w:rsidRDefault="007E7F74" w:rsidP="00AE3556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Konkret forklarer bestyrelsen</w:t>
      </w:r>
      <w:r w:rsidR="002A2510">
        <w:rPr>
          <w:rFonts w:cs="Calibri"/>
          <w:color w:val="000000"/>
        </w:rPr>
        <w:t xml:space="preserve">, at den ikke mere kan overkomme af vedligeholde og opgradere kabelnettet, og hvis det ikke sker, har foreningen </w:t>
      </w:r>
      <w:r w:rsidR="00E45105">
        <w:rPr>
          <w:rFonts w:cs="Calibri"/>
          <w:color w:val="000000"/>
        </w:rPr>
        <w:t xml:space="preserve">ingen fremtid. Det er vi </w:t>
      </w:r>
      <w:r w:rsidR="007657E0">
        <w:rPr>
          <w:rFonts w:cs="Calibri"/>
          <w:color w:val="000000"/>
        </w:rPr>
        <w:t xml:space="preserve">i A2012 </w:t>
      </w:r>
      <w:r w:rsidR="00E45105">
        <w:rPr>
          <w:rFonts w:cs="Calibri"/>
          <w:color w:val="000000"/>
        </w:rPr>
        <w:t xml:space="preserve">helt enige i, men det er også klart, at </w:t>
      </w:r>
      <w:r w:rsidR="00043C4D">
        <w:rPr>
          <w:rFonts w:cs="Calibri"/>
          <w:color w:val="000000"/>
        </w:rPr>
        <w:t xml:space="preserve">sagen er endt der, fordi </w:t>
      </w:r>
      <w:r w:rsidR="00E45105">
        <w:rPr>
          <w:rFonts w:cs="Calibri"/>
          <w:color w:val="000000"/>
        </w:rPr>
        <w:t xml:space="preserve">bestyrelsen i Dalby </w:t>
      </w:r>
      <w:r w:rsidR="007E0236">
        <w:rPr>
          <w:rFonts w:cs="Calibri"/>
          <w:color w:val="000000"/>
        </w:rPr>
        <w:t xml:space="preserve">gennem mange år </w:t>
      </w:r>
      <w:r w:rsidR="00E45105">
        <w:rPr>
          <w:rFonts w:cs="Calibri"/>
          <w:color w:val="000000"/>
        </w:rPr>
        <w:t xml:space="preserve">har svigtet sit ansvar for at sørge for løbende opgradering. </w:t>
      </w:r>
    </w:p>
    <w:p w14:paraId="1C3BBCF2" w14:textId="6BFF770E" w:rsidR="005E48CE" w:rsidRDefault="00ED0CC9" w:rsidP="00AE3556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Aftalen med Stofa går ud på, at Stofa skal opgradere anlægget til DOCSIS 3.1 </w:t>
      </w:r>
      <w:r w:rsidR="00C978CF">
        <w:rPr>
          <w:rFonts w:cs="Calibri"/>
          <w:color w:val="000000"/>
        </w:rPr>
        <w:t>(det bør alle gøre!). Alt udstyr over jorden skiftes, men de 48 år gamle kabler i jorden bruges fortsat og kan transmittere 1 GB</w:t>
      </w:r>
      <w:r w:rsidR="00D06139">
        <w:rPr>
          <w:rFonts w:cs="Calibri"/>
          <w:color w:val="000000"/>
        </w:rPr>
        <w:t>it</w:t>
      </w:r>
      <w:r w:rsidR="00C978CF">
        <w:rPr>
          <w:rFonts w:cs="Calibri"/>
          <w:color w:val="000000"/>
        </w:rPr>
        <w:t xml:space="preserve"> bredbånd.  </w:t>
      </w:r>
      <w:r w:rsidR="002A2510">
        <w:rPr>
          <w:rFonts w:cs="Calibri"/>
          <w:color w:val="000000"/>
        </w:rPr>
        <w:t xml:space="preserve"> </w:t>
      </w:r>
    </w:p>
    <w:p w14:paraId="2FB1B679" w14:textId="4B6F38EC" w:rsidR="005E48CE" w:rsidRPr="00127F0B" w:rsidRDefault="005E48CE" w:rsidP="00127F0B">
      <w:pPr>
        <w:autoSpaceDE w:val="0"/>
        <w:autoSpaceDN w:val="0"/>
        <w:adjustRightInd w:val="0"/>
        <w:rPr>
          <w:rFonts w:cs="Calibri"/>
          <w:color w:val="000000"/>
        </w:rPr>
      </w:pPr>
      <w:bookmarkStart w:id="2" w:name="_MailEndCompose"/>
      <w:r w:rsidRPr="00127F0B">
        <w:rPr>
          <w:rFonts w:cs="Calibri"/>
          <w:color w:val="000000"/>
        </w:rPr>
        <w:t xml:space="preserve">Med Dalbys </w:t>
      </w:r>
      <w:r w:rsidR="007E7F74" w:rsidRPr="00127F0B">
        <w:rPr>
          <w:rFonts w:cs="Calibri"/>
          <w:color w:val="000000"/>
        </w:rPr>
        <w:t>400 medlemmer</w:t>
      </w:r>
      <w:r w:rsidRPr="00127F0B">
        <w:rPr>
          <w:rFonts w:cs="Calibri"/>
          <w:color w:val="000000"/>
        </w:rPr>
        <w:t xml:space="preserve"> vil Stofa investere </w:t>
      </w:r>
      <w:r w:rsidR="007E7F74" w:rsidRPr="00127F0B">
        <w:rPr>
          <w:rFonts w:cs="Calibri"/>
          <w:color w:val="000000"/>
        </w:rPr>
        <w:t>4,5 mio</w:t>
      </w:r>
      <w:r w:rsidRPr="00127F0B">
        <w:rPr>
          <w:rFonts w:cs="Calibri"/>
          <w:color w:val="000000"/>
        </w:rPr>
        <w:t>.</w:t>
      </w:r>
      <w:r w:rsidR="007E7F74" w:rsidRPr="00127F0B">
        <w:rPr>
          <w:rFonts w:cs="Calibri"/>
          <w:color w:val="000000"/>
        </w:rPr>
        <w:t xml:space="preserve"> kr</w:t>
      </w:r>
      <w:r w:rsidR="00D06139">
        <w:rPr>
          <w:rFonts w:cs="Calibri"/>
          <w:color w:val="000000"/>
        </w:rPr>
        <w:t xml:space="preserve">. </w:t>
      </w:r>
      <w:r w:rsidR="007E0236">
        <w:rPr>
          <w:rFonts w:cs="Calibri"/>
          <w:color w:val="000000"/>
        </w:rPr>
        <w:t>i</w:t>
      </w:r>
      <w:r w:rsidR="007E7F74" w:rsidRPr="00127F0B">
        <w:rPr>
          <w:rFonts w:cs="Calibri"/>
          <w:color w:val="000000"/>
        </w:rPr>
        <w:t xml:space="preserve"> renovering</w:t>
      </w:r>
      <w:r w:rsidR="00D06139">
        <w:rPr>
          <w:rFonts w:cs="Calibri"/>
          <w:color w:val="000000"/>
        </w:rPr>
        <w:t>, som de selv udfører</w:t>
      </w:r>
      <w:r w:rsidR="007E7F74" w:rsidRPr="00127F0B">
        <w:rPr>
          <w:rFonts w:cs="Calibri"/>
          <w:color w:val="000000"/>
        </w:rPr>
        <w:t>. Det er over 11.000 kr</w:t>
      </w:r>
      <w:r w:rsidRPr="00127F0B">
        <w:rPr>
          <w:rFonts w:cs="Calibri"/>
          <w:color w:val="000000"/>
        </w:rPr>
        <w:t>.</w:t>
      </w:r>
      <w:r w:rsidR="007E7F74" w:rsidRPr="00127F0B">
        <w:rPr>
          <w:rFonts w:cs="Calibri"/>
          <w:color w:val="000000"/>
        </w:rPr>
        <w:t xml:space="preserve"> pr</w:t>
      </w:r>
      <w:r w:rsidRPr="00127F0B">
        <w:rPr>
          <w:rFonts w:cs="Calibri"/>
          <w:color w:val="000000"/>
        </w:rPr>
        <w:t>.</w:t>
      </w:r>
      <w:r w:rsidR="007E7F74" w:rsidRPr="00127F0B">
        <w:rPr>
          <w:rFonts w:cs="Calibri"/>
          <w:color w:val="000000"/>
        </w:rPr>
        <w:t xml:space="preserve"> medlem</w:t>
      </w:r>
      <w:r w:rsidRPr="00127F0B">
        <w:rPr>
          <w:rFonts w:cs="Calibri"/>
          <w:color w:val="000000"/>
        </w:rPr>
        <w:t>.</w:t>
      </w:r>
      <w:r w:rsidR="00F17376" w:rsidRPr="00127F0B">
        <w:rPr>
          <w:rFonts w:cs="Calibri"/>
          <w:color w:val="000000"/>
        </w:rPr>
        <w:t xml:space="preserve"> A2012 har kendskab til andre foreninger, der har gennemført samme opgradering for under 2.500 kr. pr. medlem. Det behøver ikke at koste mere, så Stofa kan stikke en stor de</w:t>
      </w:r>
      <w:r w:rsidR="001C2C4D">
        <w:rPr>
          <w:rFonts w:cs="Calibri"/>
          <w:color w:val="000000"/>
        </w:rPr>
        <w:t>l</w:t>
      </w:r>
      <w:r w:rsidR="00F17376" w:rsidRPr="00127F0B">
        <w:rPr>
          <w:rFonts w:cs="Calibri"/>
          <w:color w:val="000000"/>
        </w:rPr>
        <w:t xml:space="preserve"> af deres ”tilskud” </w:t>
      </w:r>
      <w:r w:rsidR="007E0236">
        <w:rPr>
          <w:rFonts w:cs="Calibri"/>
          <w:color w:val="000000"/>
        </w:rPr>
        <w:t xml:space="preserve">til Dalby AL </w:t>
      </w:r>
      <w:r w:rsidR="00F17376" w:rsidRPr="00127F0B">
        <w:rPr>
          <w:rFonts w:cs="Calibri"/>
          <w:color w:val="000000"/>
        </w:rPr>
        <w:t xml:space="preserve">i egen lomme.  </w:t>
      </w:r>
    </w:p>
    <w:p w14:paraId="7D60F16D" w14:textId="2A5F67E6" w:rsidR="00E50DB5" w:rsidRPr="00127F0B" w:rsidRDefault="00953477" w:rsidP="00127F0B">
      <w:pPr>
        <w:autoSpaceDE w:val="0"/>
        <w:autoSpaceDN w:val="0"/>
        <w:adjustRightInd w:val="0"/>
        <w:rPr>
          <w:rFonts w:cs="Calibri"/>
          <w:color w:val="000000"/>
        </w:rPr>
      </w:pPr>
      <w:r w:rsidRPr="00127F0B">
        <w:rPr>
          <w:rFonts w:cs="Calibri"/>
          <w:color w:val="000000"/>
        </w:rPr>
        <w:t>Det er A2012’s opfattelse, at der her er tale om en bestyrelse, som i mange år har svigtet deres primære op</w:t>
      </w:r>
      <w:r w:rsidR="00FB17F6">
        <w:rPr>
          <w:rFonts w:cs="Calibri"/>
          <w:color w:val="000000"/>
        </w:rPr>
        <w:softHyphen/>
      </w:r>
      <w:r w:rsidRPr="00127F0B">
        <w:rPr>
          <w:rFonts w:cs="Calibri"/>
          <w:color w:val="000000"/>
        </w:rPr>
        <w:t>ga</w:t>
      </w:r>
      <w:r w:rsidR="00FB17F6">
        <w:rPr>
          <w:rFonts w:cs="Calibri"/>
          <w:color w:val="000000"/>
        </w:rPr>
        <w:softHyphen/>
      </w:r>
      <w:r w:rsidRPr="00127F0B">
        <w:rPr>
          <w:rFonts w:cs="Calibri"/>
          <w:color w:val="000000"/>
        </w:rPr>
        <w:t xml:space="preserve">ve: At </w:t>
      </w:r>
      <w:r w:rsidR="00E50DB5" w:rsidRPr="00127F0B">
        <w:rPr>
          <w:rFonts w:cs="Calibri"/>
          <w:color w:val="000000"/>
        </w:rPr>
        <w:t xml:space="preserve">varetage medlemmernes interesser. </w:t>
      </w:r>
    </w:p>
    <w:p w14:paraId="5D353AE6" w14:textId="04E7A1DC" w:rsidR="00FB17F6" w:rsidRDefault="00E50DB5" w:rsidP="00127F0B">
      <w:pPr>
        <w:autoSpaceDE w:val="0"/>
        <w:autoSpaceDN w:val="0"/>
        <w:adjustRightInd w:val="0"/>
        <w:rPr>
          <w:rFonts w:cs="Calibri"/>
          <w:color w:val="000000"/>
        </w:rPr>
      </w:pPr>
      <w:r w:rsidRPr="00127F0B">
        <w:rPr>
          <w:rFonts w:cs="Calibri"/>
          <w:color w:val="000000"/>
        </w:rPr>
        <w:t>Vi opfordrer andre foreninger til i en sådan situation at søge vejledning i A2012, samt at tilmelde sig og del</w:t>
      </w:r>
      <w:r w:rsidR="007E0236">
        <w:rPr>
          <w:rFonts w:cs="Calibri"/>
          <w:color w:val="000000"/>
        </w:rPr>
        <w:softHyphen/>
      </w:r>
      <w:r w:rsidRPr="00127F0B">
        <w:rPr>
          <w:rFonts w:cs="Calibri"/>
          <w:color w:val="000000"/>
        </w:rPr>
        <w:t xml:space="preserve">tage </w:t>
      </w:r>
      <w:r w:rsidR="003579FB" w:rsidRPr="00127F0B">
        <w:rPr>
          <w:rFonts w:cs="Calibri"/>
          <w:color w:val="000000"/>
        </w:rPr>
        <w:t xml:space="preserve">i det under pkt. 1 ovenfor nævnte </w:t>
      </w:r>
      <w:r w:rsidR="00FB17F6">
        <w:rPr>
          <w:rFonts w:cs="Calibri"/>
          <w:color w:val="000000"/>
        </w:rPr>
        <w:t xml:space="preserve">antennefaglige møde </w:t>
      </w:r>
      <w:r w:rsidR="003579FB" w:rsidRPr="00127F0B">
        <w:rPr>
          <w:rFonts w:cs="Calibri"/>
          <w:color w:val="000000"/>
        </w:rPr>
        <w:t>den 24.9.2021.</w:t>
      </w:r>
    </w:p>
    <w:p w14:paraId="399C5497" w14:textId="12302CD9" w:rsidR="00F17376" w:rsidRPr="00127F0B" w:rsidRDefault="00953477" w:rsidP="00127F0B">
      <w:pPr>
        <w:autoSpaceDE w:val="0"/>
        <w:autoSpaceDN w:val="0"/>
        <w:adjustRightInd w:val="0"/>
        <w:rPr>
          <w:rFonts w:cs="Calibri"/>
          <w:color w:val="000000"/>
        </w:rPr>
      </w:pPr>
      <w:r w:rsidRPr="00127F0B">
        <w:rPr>
          <w:rFonts w:cs="Calibri"/>
          <w:color w:val="000000"/>
        </w:rPr>
        <w:t xml:space="preserve"> </w:t>
      </w:r>
    </w:p>
    <w:bookmarkEnd w:id="2"/>
    <w:p w14:paraId="207A3669" w14:textId="1065BDF7" w:rsidR="00A85A44" w:rsidRDefault="00E90123" w:rsidP="003E780D">
      <w:pPr>
        <w:pStyle w:val="Listeafsnit"/>
        <w:numPr>
          <w:ilvl w:val="0"/>
          <w:numId w:val="23"/>
        </w:numPr>
        <w:rPr>
          <w:b/>
          <w:noProof/>
          <w:sz w:val="32"/>
          <w:szCs w:val="32"/>
          <w:lang w:eastAsia="da-D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24ACA8" wp14:editId="5EC3926D">
            <wp:simplePos x="0" y="0"/>
            <wp:positionH relativeFrom="column">
              <wp:posOffset>4683125</wp:posOffset>
            </wp:positionH>
            <wp:positionV relativeFrom="paragraph">
              <wp:posOffset>54610</wp:posOffset>
            </wp:positionV>
            <wp:extent cx="1425575" cy="1346200"/>
            <wp:effectExtent l="0" t="0" r="3175" b="6350"/>
            <wp:wrapSquare wrapText="bothSides"/>
            <wp:docPr id="5" name="Billede 5" descr="Et billede, der indeholder græs, udendørs, fodbold, liggen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 descr="Et billede, der indeholder græs, udendørs, fodbold, liggende&#10;&#10;Automatisk genereret beskrivelse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A44">
        <w:rPr>
          <w:b/>
          <w:noProof/>
          <w:sz w:val="32"/>
          <w:szCs w:val="32"/>
          <w:lang w:eastAsia="da-DK"/>
        </w:rPr>
        <w:t xml:space="preserve">Fodbold hitter – og </w:t>
      </w:r>
      <w:r w:rsidR="00697F6E">
        <w:rPr>
          <w:b/>
          <w:noProof/>
          <w:sz w:val="32"/>
          <w:szCs w:val="32"/>
          <w:lang w:eastAsia="da-DK"/>
        </w:rPr>
        <w:t xml:space="preserve">det </w:t>
      </w:r>
      <w:r w:rsidR="00A85A44">
        <w:rPr>
          <w:b/>
          <w:noProof/>
          <w:sz w:val="32"/>
          <w:szCs w:val="32"/>
          <w:lang w:eastAsia="da-DK"/>
        </w:rPr>
        <w:t>betaler sig</w:t>
      </w:r>
    </w:p>
    <w:p w14:paraId="5BAA39B9" w14:textId="3D6DBB9D" w:rsidR="00384709" w:rsidRDefault="00A85A44" w:rsidP="00A85A44">
      <w:pPr>
        <w:autoSpaceDE w:val="0"/>
        <w:autoSpaceDN w:val="0"/>
        <w:adjustRightInd w:val="0"/>
        <w:rPr>
          <w:rFonts w:cs="Calibri"/>
          <w:color w:val="000000"/>
        </w:rPr>
      </w:pPr>
      <w:r w:rsidRPr="00A85A44">
        <w:rPr>
          <w:rFonts w:cs="Calibri"/>
          <w:color w:val="000000"/>
        </w:rPr>
        <w:t xml:space="preserve">DR og NENT (Viasat) </w:t>
      </w:r>
      <w:r>
        <w:rPr>
          <w:rFonts w:cs="Calibri"/>
          <w:color w:val="000000"/>
        </w:rPr>
        <w:t xml:space="preserve">satsede stort </w:t>
      </w:r>
      <w:r w:rsidR="00012EF3">
        <w:rPr>
          <w:rFonts w:cs="Calibri"/>
          <w:color w:val="000000"/>
        </w:rPr>
        <w:t>ved at byde på og dele rettighederne til trans</w:t>
      </w:r>
      <w:r w:rsidR="007E0236">
        <w:rPr>
          <w:rFonts w:cs="Calibri"/>
          <w:color w:val="000000"/>
        </w:rPr>
        <w:softHyphen/>
      </w:r>
      <w:r w:rsidR="00012EF3">
        <w:rPr>
          <w:rFonts w:cs="Calibri"/>
          <w:color w:val="000000"/>
        </w:rPr>
        <w:t>mis</w:t>
      </w:r>
      <w:r w:rsidR="007E0236">
        <w:rPr>
          <w:rFonts w:cs="Calibri"/>
          <w:color w:val="000000"/>
        </w:rPr>
        <w:softHyphen/>
      </w:r>
      <w:r w:rsidR="00FB17F6">
        <w:rPr>
          <w:rFonts w:cs="Calibri"/>
          <w:color w:val="000000"/>
        </w:rPr>
        <w:softHyphen/>
      </w:r>
      <w:r w:rsidR="00012EF3">
        <w:rPr>
          <w:rFonts w:cs="Calibri"/>
          <w:color w:val="000000"/>
        </w:rPr>
        <w:t xml:space="preserve">sion af herrefodbold </w:t>
      </w:r>
      <w:r w:rsidR="00FB17F6">
        <w:rPr>
          <w:rFonts w:cs="Calibri"/>
          <w:color w:val="000000"/>
        </w:rPr>
        <w:t xml:space="preserve">UEFA </w:t>
      </w:r>
      <w:r w:rsidR="00012EF3">
        <w:rPr>
          <w:rFonts w:cs="Calibri"/>
          <w:color w:val="000000"/>
        </w:rPr>
        <w:t xml:space="preserve">EM2020, som er under afvikling. </w:t>
      </w:r>
      <w:r w:rsidR="00436E85">
        <w:rPr>
          <w:rFonts w:cs="Calibri"/>
          <w:color w:val="000000"/>
        </w:rPr>
        <w:t>Danmarks kamp mod Rusland på DR1 blev fulgt af næsten 2</w:t>
      </w:r>
      <w:r w:rsidR="00583D38">
        <w:rPr>
          <w:rFonts w:cs="Calibri"/>
          <w:color w:val="000000"/>
        </w:rPr>
        <w:t xml:space="preserve"> </w:t>
      </w:r>
      <w:r w:rsidR="00436E85">
        <w:rPr>
          <w:rFonts w:cs="Calibri"/>
          <w:color w:val="000000"/>
        </w:rPr>
        <w:t>mio. seere</w:t>
      </w:r>
      <w:r w:rsidR="00583D38">
        <w:rPr>
          <w:rFonts w:cs="Calibri"/>
          <w:color w:val="000000"/>
        </w:rPr>
        <w:t>,</w:t>
      </w:r>
      <w:r w:rsidR="00931EE5">
        <w:rPr>
          <w:rFonts w:cs="Calibri"/>
          <w:color w:val="000000"/>
        </w:rPr>
        <w:t xml:space="preserve"> og 14 af top 20 tv-programmer (for alle kanaler) </w:t>
      </w:r>
      <w:r w:rsidR="00583D38">
        <w:rPr>
          <w:rFonts w:cs="Calibri"/>
          <w:color w:val="000000"/>
        </w:rPr>
        <w:t xml:space="preserve">i forrige uge </w:t>
      </w:r>
      <w:r w:rsidR="00931EE5">
        <w:rPr>
          <w:rFonts w:cs="Calibri"/>
          <w:color w:val="000000"/>
        </w:rPr>
        <w:t>var UEFA EM 2020.</w:t>
      </w:r>
      <w:r w:rsidR="00436E85">
        <w:rPr>
          <w:rFonts w:cs="Calibri"/>
          <w:color w:val="000000"/>
        </w:rPr>
        <w:t xml:space="preserve"> </w:t>
      </w:r>
    </w:p>
    <w:p w14:paraId="571C86CF" w14:textId="6EFB689E" w:rsidR="00384709" w:rsidRPr="00567C78" w:rsidRDefault="00384709" w:rsidP="00A85A44">
      <w:pPr>
        <w:autoSpaceDE w:val="0"/>
        <w:autoSpaceDN w:val="0"/>
        <w:adjustRightInd w:val="0"/>
        <w:rPr>
          <w:b/>
          <w:bCs/>
        </w:rPr>
      </w:pPr>
      <w:r>
        <w:rPr>
          <w:rFonts w:cs="Calibri"/>
          <w:color w:val="000000"/>
        </w:rPr>
        <w:t xml:space="preserve">Se selv mere på dette link: </w:t>
      </w:r>
      <w:r>
        <w:t xml:space="preserve">  </w:t>
      </w:r>
      <w:hyperlink r:id="rId29" w:history="1">
        <w:r w:rsidRPr="00567C78">
          <w:rPr>
            <w:rStyle w:val="Hyperlink"/>
            <w:b/>
            <w:bCs/>
          </w:rPr>
          <w:t>http://tvm.tns-gallup.dk/tvm/pm/default.htm</w:t>
        </w:r>
      </w:hyperlink>
    </w:p>
    <w:p w14:paraId="0571B826" w14:textId="68D81CAC" w:rsidR="00FA1C53" w:rsidRDefault="00FA1C53" w:rsidP="00A85A44">
      <w:pPr>
        <w:autoSpaceDE w:val="0"/>
        <w:autoSpaceDN w:val="0"/>
        <w:adjustRightInd w:val="0"/>
        <w:rPr>
          <w:rFonts w:cs="Calibri"/>
          <w:color w:val="000000"/>
        </w:rPr>
      </w:pPr>
    </w:p>
    <w:p w14:paraId="45D0D28B" w14:textId="77777777" w:rsidR="00567C78" w:rsidRPr="00A85A44" w:rsidRDefault="00567C78" w:rsidP="00A85A44">
      <w:pPr>
        <w:autoSpaceDE w:val="0"/>
        <w:autoSpaceDN w:val="0"/>
        <w:adjustRightInd w:val="0"/>
        <w:rPr>
          <w:rFonts w:cs="Calibri"/>
          <w:color w:val="000000"/>
        </w:rPr>
      </w:pPr>
    </w:p>
    <w:p w14:paraId="70E6DE4C" w14:textId="400A3A3C" w:rsidR="004956FE" w:rsidRDefault="004956FE" w:rsidP="004956FE">
      <w:pPr>
        <w:pStyle w:val="Listeafsnit"/>
        <w:numPr>
          <w:ilvl w:val="0"/>
          <w:numId w:val="23"/>
        </w:numPr>
        <w:rPr>
          <w:b/>
          <w:noProof/>
          <w:sz w:val="32"/>
          <w:szCs w:val="32"/>
          <w:lang w:eastAsia="da-DK"/>
        </w:rPr>
      </w:pPr>
      <w:r>
        <w:rPr>
          <w:b/>
          <w:noProof/>
          <w:sz w:val="32"/>
          <w:szCs w:val="32"/>
          <w:lang w:eastAsia="da-DK"/>
        </w:rPr>
        <w:t>Stofa lukker for coax</w:t>
      </w:r>
    </w:p>
    <w:p w14:paraId="08746991" w14:textId="64F666FC" w:rsidR="004956FE" w:rsidRPr="004956FE" w:rsidRDefault="004956FE" w:rsidP="004956FE">
      <w:pPr>
        <w:autoSpaceDE w:val="0"/>
        <w:autoSpaceDN w:val="0"/>
        <w:adjustRightInd w:val="0"/>
        <w:rPr>
          <w:rFonts w:cs="Calibri"/>
          <w:color w:val="000000"/>
        </w:rPr>
      </w:pPr>
      <w:r w:rsidRPr="004956FE">
        <w:rPr>
          <w:rFonts w:cs="Calibri"/>
          <w:color w:val="000000"/>
        </w:rPr>
        <w:t xml:space="preserve">Erhvervsstyrelsen </w:t>
      </w:r>
      <w:r>
        <w:rPr>
          <w:rFonts w:cs="Calibri"/>
          <w:color w:val="000000"/>
        </w:rPr>
        <w:t>er</w:t>
      </w:r>
      <w:r w:rsidR="005D37C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i gang med at udmelde indgreb i </w:t>
      </w:r>
      <w:r w:rsidR="005D37CE">
        <w:rPr>
          <w:rFonts w:cs="Calibri"/>
          <w:color w:val="000000"/>
        </w:rPr>
        <w:t>engros</w:t>
      </w:r>
      <w:r>
        <w:rPr>
          <w:rFonts w:cs="Calibri"/>
          <w:color w:val="000000"/>
        </w:rPr>
        <w:t>prisdannelsen</w:t>
      </w:r>
      <w:r w:rsidR="005D37CE">
        <w:rPr>
          <w:rFonts w:cs="Calibri"/>
          <w:color w:val="000000"/>
        </w:rPr>
        <w:t xml:space="preserve"> på internet på coax. Det sker i 20 forskellige delmarkede</w:t>
      </w:r>
      <w:r w:rsidR="00856DE8">
        <w:rPr>
          <w:rFonts w:cs="Calibri"/>
          <w:color w:val="000000"/>
        </w:rPr>
        <w:t>r</w:t>
      </w:r>
      <w:r w:rsidR="005D37CE">
        <w:rPr>
          <w:rFonts w:cs="Calibri"/>
          <w:color w:val="000000"/>
        </w:rPr>
        <w:t>, som landet er inddelt i.</w:t>
      </w:r>
      <w:r>
        <w:rPr>
          <w:rFonts w:cs="Calibri"/>
          <w:color w:val="000000"/>
        </w:rPr>
        <w:t xml:space="preserve"> </w:t>
      </w:r>
      <w:r w:rsidR="00512B0A">
        <w:rPr>
          <w:rFonts w:cs="Calibri"/>
          <w:color w:val="000000"/>
        </w:rPr>
        <w:t>Stofa vil nu gøre sig fri af denne regulering.</w:t>
      </w:r>
    </w:p>
    <w:p w14:paraId="4A8B2478" w14:textId="132AAF39" w:rsidR="004956FE" w:rsidRPr="004956FE" w:rsidRDefault="004956FE" w:rsidP="004956FE">
      <w:pPr>
        <w:autoSpaceDE w:val="0"/>
        <w:autoSpaceDN w:val="0"/>
        <w:adjustRightInd w:val="0"/>
        <w:rPr>
          <w:rFonts w:cs="Calibri"/>
          <w:color w:val="000000"/>
        </w:rPr>
      </w:pPr>
      <w:r w:rsidRPr="004956FE">
        <w:rPr>
          <w:rFonts w:ascii="Georgia" w:eastAsia="Times New Roman" w:hAnsi="Georgia" w:cs="Times New Roman"/>
          <w:color w:val="333333"/>
          <w:sz w:val="26"/>
          <w:szCs w:val="26"/>
          <w:lang w:eastAsia="da-DK"/>
        </w:rPr>
        <w:t>»</w:t>
      </w:r>
      <w:r w:rsidRPr="004956FE">
        <w:rPr>
          <w:rFonts w:cs="Calibri"/>
          <w:color w:val="000000"/>
        </w:rPr>
        <w:t xml:space="preserve">Norlys </w:t>
      </w:r>
      <w:r w:rsidR="00512B0A">
        <w:rPr>
          <w:rFonts w:cs="Calibri"/>
          <w:color w:val="000000"/>
        </w:rPr>
        <w:t xml:space="preserve">(Stofas </w:t>
      </w:r>
      <w:r w:rsidR="00667EEA">
        <w:rPr>
          <w:rFonts w:cs="Calibri"/>
          <w:color w:val="000000"/>
        </w:rPr>
        <w:t>moderselskab</w:t>
      </w:r>
      <w:r w:rsidR="00512B0A">
        <w:rPr>
          <w:rFonts w:cs="Calibri"/>
          <w:color w:val="000000"/>
        </w:rPr>
        <w:t xml:space="preserve">) </w:t>
      </w:r>
      <w:r w:rsidRPr="004956FE">
        <w:rPr>
          <w:rFonts w:cs="Calibri"/>
          <w:color w:val="000000"/>
        </w:rPr>
        <w:t>har ved erklæring af 2.</w:t>
      </w:r>
      <w:r w:rsidR="00512B0A">
        <w:rPr>
          <w:rFonts w:cs="Calibri"/>
          <w:color w:val="000000"/>
        </w:rPr>
        <w:t>7.</w:t>
      </w:r>
      <w:r w:rsidRPr="004956FE">
        <w:rPr>
          <w:rFonts w:cs="Calibri"/>
          <w:color w:val="000000"/>
        </w:rPr>
        <w:t>2021 til Erhvervsstyrelsen oplyst, at selskabet inden for Norlys’ delmarked Midt- og Sydjylland senest den 30.</w:t>
      </w:r>
      <w:r w:rsidR="00512B0A">
        <w:rPr>
          <w:rFonts w:cs="Calibri"/>
          <w:color w:val="000000"/>
        </w:rPr>
        <w:t>9.</w:t>
      </w:r>
      <w:r w:rsidRPr="004956FE">
        <w:rPr>
          <w:rFonts w:cs="Calibri"/>
          <w:color w:val="000000"/>
        </w:rPr>
        <w:t>2022 vil lukke det af Stofa ejede coax-baserede net, på nær coax-nettet i AN-tv-området</w:t>
      </w:r>
      <w:r w:rsidR="00512B0A">
        <w:rPr>
          <w:rFonts w:cs="Calibri"/>
          <w:color w:val="000000"/>
        </w:rPr>
        <w:t xml:space="preserve"> (Aalborg</w:t>
      </w:r>
      <w:r w:rsidRPr="004956FE">
        <w:rPr>
          <w:rFonts w:cs="Calibri"/>
          <w:color w:val="000000"/>
        </w:rPr>
        <w:t>,</w:t>
      </w:r>
      <w:r w:rsidR="00512B0A">
        <w:rPr>
          <w:rFonts w:cs="Calibri"/>
          <w:color w:val="000000"/>
        </w:rPr>
        <w:t xml:space="preserve"> som Stofa har købt),</w:t>
      </w:r>
      <w:r w:rsidRPr="004956FE">
        <w:rPr>
          <w:rFonts w:cs="Calibri"/>
          <w:color w:val="000000"/>
        </w:rPr>
        <w:t xml:space="preserve"> der vil blive lukket senest den 30. september 2024,« skriver Erhvervsstyrelsen i sit udkast til afgørelse.</w:t>
      </w:r>
    </w:p>
    <w:p w14:paraId="5702FDAA" w14:textId="4A42D31C" w:rsidR="004956FE" w:rsidRDefault="004956FE" w:rsidP="004956FE">
      <w:pPr>
        <w:autoSpaceDE w:val="0"/>
        <w:autoSpaceDN w:val="0"/>
        <w:adjustRightInd w:val="0"/>
        <w:rPr>
          <w:rFonts w:cs="Calibri"/>
          <w:color w:val="000000"/>
        </w:rPr>
      </w:pPr>
      <w:r w:rsidRPr="004956FE">
        <w:rPr>
          <w:rFonts w:cs="Calibri"/>
          <w:color w:val="000000"/>
        </w:rPr>
        <w:t>Det medfører, at Erhvervsstyrelsen undlader af tvangsregulere Norlys' kabel-tv-net, »idet styrelsen ud fra en samlet vurdering ikke har fundet det proportionalt eller berettiget at pålægge Norlys forpligtelser på en infra</w:t>
      </w:r>
      <w:r w:rsidR="00856DE8">
        <w:rPr>
          <w:rFonts w:cs="Calibri"/>
          <w:color w:val="000000"/>
        </w:rPr>
        <w:softHyphen/>
      </w:r>
      <w:r w:rsidRPr="004956FE">
        <w:rPr>
          <w:rFonts w:cs="Calibri"/>
          <w:color w:val="000000"/>
        </w:rPr>
        <w:t>struk</w:t>
      </w:r>
      <w:r w:rsidR="00856DE8">
        <w:rPr>
          <w:rFonts w:cs="Calibri"/>
          <w:color w:val="000000"/>
        </w:rPr>
        <w:softHyphen/>
      </w:r>
      <w:r w:rsidRPr="004956FE">
        <w:rPr>
          <w:rFonts w:cs="Calibri"/>
          <w:color w:val="000000"/>
        </w:rPr>
        <w:t>tur, som Norlys ved erklæring over for styrelsen har oplyst vil blive lukket senest den 30. september 2022</w:t>
      </w:r>
      <w:r w:rsidR="00512B0A">
        <w:rPr>
          <w:rFonts w:cs="Calibri"/>
          <w:color w:val="000000"/>
        </w:rPr>
        <w:t>.</w:t>
      </w:r>
      <w:r w:rsidRPr="004956FE">
        <w:rPr>
          <w:rFonts w:cs="Calibri"/>
          <w:color w:val="000000"/>
        </w:rPr>
        <w:t>«</w:t>
      </w:r>
    </w:p>
    <w:p w14:paraId="35D0DBF6" w14:textId="45E5CCEF" w:rsidR="00512B0A" w:rsidRDefault="00512B0A" w:rsidP="004956FE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Bag dette ligger, at Stofa </w:t>
      </w:r>
      <w:r w:rsidR="00351452">
        <w:rPr>
          <w:rFonts w:cs="Calibri"/>
          <w:color w:val="000000"/>
        </w:rPr>
        <w:t xml:space="preserve">vil overgå til alene at levere på fiber, som Erhvervsstyrelsen ikke vil regulere. </w:t>
      </w:r>
    </w:p>
    <w:p w14:paraId="1BF3BD73" w14:textId="000E94F5" w:rsidR="00351452" w:rsidRDefault="00351452" w:rsidP="004956FE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A2012 følger sagen.</w:t>
      </w:r>
    </w:p>
    <w:p w14:paraId="4A75385F" w14:textId="77777777" w:rsidR="00351452" w:rsidRPr="004956FE" w:rsidRDefault="00351452" w:rsidP="004956FE">
      <w:pPr>
        <w:autoSpaceDE w:val="0"/>
        <w:autoSpaceDN w:val="0"/>
        <w:adjustRightInd w:val="0"/>
        <w:rPr>
          <w:rFonts w:cs="Calibri"/>
          <w:color w:val="000000"/>
        </w:rPr>
      </w:pPr>
    </w:p>
    <w:p w14:paraId="23399328" w14:textId="7F1C0488" w:rsidR="006F2AB3" w:rsidRPr="003E780D" w:rsidRDefault="006F2AB3" w:rsidP="003E780D">
      <w:pPr>
        <w:pStyle w:val="Listeafsnit"/>
        <w:numPr>
          <w:ilvl w:val="0"/>
          <w:numId w:val="23"/>
        </w:numPr>
        <w:rPr>
          <w:b/>
          <w:noProof/>
          <w:sz w:val="32"/>
          <w:szCs w:val="32"/>
          <w:lang w:eastAsia="da-DK"/>
        </w:rPr>
      </w:pPr>
      <w:r w:rsidRPr="003E780D">
        <w:rPr>
          <w:b/>
          <w:noProof/>
          <w:sz w:val="32"/>
          <w:szCs w:val="32"/>
          <w:lang w:eastAsia="da-DK"/>
        </w:rPr>
        <w:t>FDA</w:t>
      </w:r>
    </w:p>
    <w:p w14:paraId="626BC28F" w14:textId="51876D37" w:rsidR="00125A12" w:rsidRDefault="006F2AB3" w:rsidP="006F2AB3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FDA valgte på </w:t>
      </w:r>
      <w:r w:rsidR="00A85A44">
        <w:rPr>
          <w:rFonts w:cs="Calibri"/>
          <w:color w:val="000000"/>
        </w:rPr>
        <w:t>e</w:t>
      </w:r>
      <w:r>
        <w:rPr>
          <w:rFonts w:cs="Calibri"/>
          <w:color w:val="000000"/>
        </w:rPr>
        <w:t xml:space="preserve">t ekstraordinært landsmøde den </w:t>
      </w:r>
      <w:r w:rsidR="00A85A44">
        <w:rPr>
          <w:rFonts w:cs="Calibri"/>
          <w:color w:val="000000"/>
        </w:rPr>
        <w:t>2</w:t>
      </w:r>
      <w:r>
        <w:rPr>
          <w:rFonts w:cs="Calibri"/>
          <w:color w:val="000000"/>
        </w:rPr>
        <w:t xml:space="preserve">6.6.2021 ny ledelse. Ny landsformand er </w:t>
      </w:r>
      <w:r w:rsidR="00861F30" w:rsidRPr="003E780D">
        <w:rPr>
          <w:rFonts w:cs="Calibri"/>
          <w:color w:val="000000"/>
        </w:rPr>
        <w:t xml:space="preserve">Per Theisen, </w:t>
      </w:r>
      <w:r w:rsidR="00125A12">
        <w:rPr>
          <w:rFonts w:cs="Calibri"/>
          <w:color w:val="000000"/>
        </w:rPr>
        <w:t>for</w:t>
      </w:r>
      <w:r w:rsidR="004E1506">
        <w:rPr>
          <w:rFonts w:cs="Calibri"/>
          <w:color w:val="000000"/>
        </w:rPr>
        <w:softHyphen/>
      </w:r>
      <w:r w:rsidR="00125A12">
        <w:rPr>
          <w:rFonts w:cs="Calibri"/>
          <w:color w:val="000000"/>
        </w:rPr>
        <w:t>ret</w:t>
      </w:r>
      <w:r w:rsidR="004E1506">
        <w:rPr>
          <w:rFonts w:cs="Calibri"/>
          <w:color w:val="000000"/>
        </w:rPr>
        <w:softHyphen/>
      </w:r>
      <w:r w:rsidR="00125A12">
        <w:rPr>
          <w:rFonts w:cs="Calibri"/>
          <w:color w:val="000000"/>
        </w:rPr>
        <w:t xml:space="preserve">ningsfører i </w:t>
      </w:r>
      <w:r w:rsidR="00861F30" w:rsidRPr="003E780D">
        <w:rPr>
          <w:rFonts w:cs="Calibri"/>
          <w:color w:val="000000"/>
        </w:rPr>
        <w:t>KAL-net</w:t>
      </w:r>
      <w:r w:rsidR="003E780D">
        <w:rPr>
          <w:rFonts w:cs="Calibri"/>
          <w:color w:val="000000"/>
        </w:rPr>
        <w:t xml:space="preserve"> (Korup Antennelaug)</w:t>
      </w:r>
      <w:r w:rsidR="00861F30" w:rsidRPr="003E780D">
        <w:rPr>
          <w:rFonts w:cs="Calibri"/>
          <w:color w:val="000000"/>
        </w:rPr>
        <w:t xml:space="preserve"> og ny næstformand er Morten Paaske</w:t>
      </w:r>
      <w:r w:rsidR="003E780D">
        <w:rPr>
          <w:rFonts w:cs="Calibri"/>
          <w:color w:val="000000"/>
        </w:rPr>
        <w:t xml:space="preserve">, </w:t>
      </w:r>
      <w:r w:rsidR="00464F04" w:rsidRPr="003E780D">
        <w:rPr>
          <w:rFonts w:cs="Calibri"/>
          <w:color w:val="000000"/>
        </w:rPr>
        <w:t>Christian</w:t>
      </w:r>
      <w:r w:rsidR="00464F04">
        <w:rPr>
          <w:rFonts w:cs="Calibri"/>
          <w:color w:val="000000"/>
        </w:rPr>
        <w:t>s</w:t>
      </w:r>
      <w:r w:rsidR="00464F04" w:rsidRPr="003E780D">
        <w:rPr>
          <w:rFonts w:cs="Calibri"/>
          <w:color w:val="000000"/>
        </w:rPr>
        <w:t>feldNet</w:t>
      </w:r>
      <w:r w:rsidR="003E780D">
        <w:rPr>
          <w:rFonts w:cs="Calibri"/>
          <w:color w:val="000000"/>
        </w:rPr>
        <w:t>.</w:t>
      </w:r>
      <w:r w:rsidR="000E62A7">
        <w:rPr>
          <w:rFonts w:cs="Calibri"/>
          <w:color w:val="000000"/>
        </w:rPr>
        <w:t xml:space="preserve"> A2012 FU har været i kontakt med den nye ledelse og aftalt at mødes efter sommerferien for at drøfte forhold af fælles interesse. </w:t>
      </w:r>
    </w:p>
    <w:p w14:paraId="34B56A87" w14:textId="77777777" w:rsidR="00FA1C53" w:rsidRDefault="00FA1C53" w:rsidP="006F2AB3">
      <w:pPr>
        <w:autoSpaceDE w:val="0"/>
        <w:autoSpaceDN w:val="0"/>
        <w:adjustRightInd w:val="0"/>
        <w:rPr>
          <w:rFonts w:cs="Calibri"/>
          <w:color w:val="000000"/>
        </w:rPr>
      </w:pPr>
    </w:p>
    <w:p w14:paraId="03D6B44F" w14:textId="3AAE30EC" w:rsidR="00127F0B" w:rsidRDefault="00127F0B" w:rsidP="00127F0B">
      <w:pPr>
        <w:pStyle w:val="Listeafsnit"/>
        <w:numPr>
          <w:ilvl w:val="0"/>
          <w:numId w:val="23"/>
        </w:numPr>
        <w:rPr>
          <w:b/>
          <w:noProof/>
          <w:sz w:val="32"/>
          <w:szCs w:val="32"/>
          <w:lang w:eastAsia="da-DK"/>
        </w:rPr>
      </w:pPr>
      <w:r w:rsidRPr="00127F0B">
        <w:rPr>
          <w:b/>
          <w:noProof/>
          <w:sz w:val="32"/>
          <w:szCs w:val="32"/>
          <w:lang w:eastAsia="da-DK"/>
        </w:rPr>
        <w:t>Sommerferie</w:t>
      </w:r>
    </w:p>
    <w:p w14:paraId="4311C7A6" w14:textId="417C6788" w:rsidR="00127F0B" w:rsidRPr="00FA1C53" w:rsidRDefault="00B50B12" w:rsidP="00FA1C53">
      <w:pPr>
        <w:rPr>
          <w:rFonts w:cs="Calibri"/>
          <w:color w:val="000000"/>
        </w:rPr>
      </w:pPr>
      <w:r w:rsidRPr="00FA1C53">
        <w:rPr>
          <w:rFonts w:cs="Calibri"/>
          <w:color w:val="000000"/>
        </w:rPr>
        <w:t xml:space="preserve">Med dette nummer af News ønsker FU alle medlemsforeninger en god sommer. </w:t>
      </w:r>
      <w:r w:rsidR="004E1506">
        <w:rPr>
          <w:rFonts w:cs="Calibri"/>
          <w:color w:val="000000"/>
        </w:rPr>
        <w:t>FU</w:t>
      </w:r>
      <w:r w:rsidRPr="00FA1C53">
        <w:rPr>
          <w:rFonts w:cs="Calibri"/>
          <w:color w:val="000000"/>
        </w:rPr>
        <w:t xml:space="preserve"> er </w:t>
      </w:r>
      <w:r w:rsidR="004E1506">
        <w:rPr>
          <w:rFonts w:cs="Calibri"/>
          <w:color w:val="000000"/>
        </w:rPr>
        <w:t>gennem</w:t>
      </w:r>
      <w:r w:rsidRPr="00FA1C53">
        <w:rPr>
          <w:rFonts w:cs="Calibri"/>
          <w:color w:val="000000"/>
        </w:rPr>
        <w:t xml:space="preserve"> sommeren sta</w:t>
      </w:r>
      <w:r w:rsidR="004E1506">
        <w:rPr>
          <w:rFonts w:cs="Calibri"/>
          <w:color w:val="000000"/>
        </w:rPr>
        <w:softHyphen/>
      </w:r>
      <w:r w:rsidRPr="00FA1C53">
        <w:rPr>
          <w:rFonts w:cs="Calibri"/>
          <w:color w:val="000000"/>
        </w:rPr>
        <w:t>dig ved taster og telefon</w:t>
      </w:r>
      <w:r w:rsidR="00127F0B" w:rsidRPr="00FA1C53">
        <w:rPr>
          <w:rFonts w:cs="Calibri"/>
          <w:color w:val="000000"/>
        </w:rPr>
        <w:t xml:space="preserve">, hvis der er hastende sager. </w:t>
      </w:r>
    </w:p>
    <w:p w14:paraId="30B53245" w14:textId="64C40347" w:rsidR="006F2AB3" w:rsidRPr="006F2AB3" w:rsidRDefault="005108C6" w:rsidP="006F2AB3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Vi</w:t>
      </w:r>
      <w:r w:rsidR="00127F0B">
        <w:rPr>
          <w:rFonts w:cs="Calibri"/>
          <w:color w:val="000000"/>
        </w:rPr>
        <w:t xml:space="preserve"> regner med at være ude med News </w:t>
      </w:r>
      <w:r>
        <w:rPr>
          <w:rFonts w:cs="Calibri"/>
          <w:color w:val="000000"/>
        </w:rPr>
        <w:t xml:space="preserve">igen </w:t>
      </w:r>
      <w:r w:rsidR="00127F0B">
        <w:rPr>
          <w:rFonts w:cs="Calibri"/>
          <w:color w:val="000000"/>
        </w:rPr>
        <w:t>i slutningen af august.</w:t>
      </w:r>
      <w:r w:rsidR="00B50B12">
        <w:rPr>
          <w:rFonts w:cs="Calibri"/>
          <w:color w:val="000000"/>
        </w:rPr>
        <w:t xml:space="preserve">  </w:t>
      </w:r>
    </w:p>
    <w:p w14:paraId="465BD398" w14:textId="77777777" w:rsidR="00FA1C53" w:rsidRDefault="00FA1C53" w:rsidP="0042619A">
      <w:pPr>
        <w:spacing w:after="0"/>
        <w:rPr>
          <w:bCs/>
          <w:iCs/>
          <w:sz w:val="20"/>
          <w:szCs w:val="20"/>
        </w:rPr>
      </w:pPr>
    </w:p>
    <w:p w14:paraId="61C35715" w14:textId="2EC49383" w:rsidR="00063D7B" w:rsidRDefault="00063D7B" w:rsidP="0042619A">
      <w:pPr>
        <w:spacing w:after="0"/>
        <w:rPr>
          <w:bCs/>
          <w:iCs/>
          <w:sz w:val="20"/>
          <w:szCs w:val="20"/>
        </w:rPr>
      </w:pPr>
      <w:r w:rsidRPr="00063D7B">
        <w:rPr>
          <w:bCs/>
          <w:iCs/>
          <w:sz w:val="20"/>
          <w:szCs w:val="20"/>
        </w:rPr>
        <w:t>Med venlig hilsen</w:t>
      </w:r>
    </w:p>
    <w:p w14:paraId="741A77EE" w14:textId="77777777" w:rsidR="00063D7B" w:rsidRPr="00063D7B" w:rsidRDefault="00063D7B" w:rsidP="0042619A">
      <w:pPr>
        <w:spacing w:after="0"/>
        <w:rPr>
          <w:bCs/>
          <w:iCs/>
          <w:sz w:val="20"/>
          <w:szCs w:val="20"/>
        </w:rPr>
      </w:pPr>
    </w:p>
    <w:p w14:paraId="57E080F3" w14:textId="63CD9B15" w:rsidR="00BA0D78" w:rsidRPr="009B6F80" w:rsidRDefault="00DB355A" w:rsidP="0042619A">
      <w:pPr>
        <w:spacing w:after="0"/>
        <w:rPr>
          <w:i/>
          <w:sz w:val="20"/>
          <w:szCs w:val="20"/>
        </w:rPr>
      </w:pPr>
      <w:r w:rsidRPr="009B6F80">
        <w:rPr>
          <w:b/>
          <w:i/>
          <w:sz w:val="20"/>
          <w:szCs w:val="20"/>
        </w:rPr>
        <w:t>Bernt Freiberg</w:t>
      </w:r>
      <w:r w:rsidRPr="009B6F80">
        <w:rPr>
          <w:i/>
          <w:sz w:val="20"/>
          <w:szCs w:val="20"/>
        </w:rPr>
        <w:t>, formand</w:t>
      </w:r>
      <w:r w:rsidR="009B6F80" w:rsidRPr="009B6F80">
        <w:rPr>
          <w:i/>
          <w:sz w:val="20"/>
          <w:szCs w:val="20"/>
        </w:rPr>
        <w:t xml:space="preserve">   </w:t>
      </w:r>
      <w:r w:rsidR="009B6F80">
        <w:rPr>
          <w:i/>
          <w:sz w:val="20"/>
          <w:szCs w:val="20"/>
        </w:rPr>
        <w:t xml:space="preserve">        </w:t>
      </w:r>
      <w:r w:rsidRPr="009B6F80">
        <w:rPr>
          <w:b/>
          <w:i/>
          <w:sz w:val="20"/>
          <w:szCs w:val="20"/>
        </w:rPr>
        <w:t>Poul Juul</w:t>
      </w:r>
      <w:r w:rsidRPr="009B6F80">
        <w:rPr>
          <w:i/>
          <w:sz w:val="20"/>
          <w:szCs w:val="20"/>
        </w:rPr>
        <w:t xml:space="preserve">, næstformand   </w:t>
      </w:r>
      <w:r w:rsidR="009B6F80">
        <w:rPr>
          <w:i/>
          <w:sz w:val="20"/>
          <w:szCs w:val="20"/>
        </w:rPr>
        <w:t xml:space="preserve">        </w:t>
      </w:r>
      <w:r w:rsidRPr="009B6F80">
        <w:rPr>
          <w:b/>
          <w:i/>
          <w:sz w:val="20"/>
          <w:szCs w:val="20"/>
        </w:rPr>
        <w:t>Ta</w:t>
      </w:r>
      <w:r w:rsidR="00667A79" w:rsidRPr="009B6F80">
        <w:rPr>
          <w:b/>
          <w:i/>
          <w:sz w:val="20"/>
          <w:szCs w:val="20"/>
        </w:rPr>
        <w:t>ge Lauritsen</w:t>
      </w:r>
      <w:r w:rsidRPr="009B6F80">
        <w:rPr>
          <w:i/>
          <w:sz w:val="20"/>
          <w:szCs w:val="20"/>
        </w:rPr>
        <w:t>, sekretær</w:t>
      </w:r>
      <w:r w:rsidR="009B6F80" w:rsidRPr="009B6F80">
        <w:rPr>
          <w:i/>
          <w:sz w:val="20"/>
          <w:szCs w:val="20"/>
        </w:rPr>
        <w:t xml:space="preserve"> </w:t>
      </w:r>
      <w:r w:rsidR="009B6F80">
        <w:rPr>
          <w:i/>
          <w:sz w:val="20"/>
          <w:szCs w:val="20"/>
        </w:rPr>
        <w:t xml:space="preserve">     </w:t>
      </w:r>
      <w:r w:rsidR="009B6F80" w:rsidRPr="009B6F80">
        <w:rPr>
          <w:b/>
          <w:i/>
          <w:sz w:val="20"/>
          <w:szCs w:val="20"/>
        </w:rPr>
        <w:t>Carsten Pedersen</w:t>
      </w:r>
      <w:r w:rsidR="009B6F80" w:rsidRPr="009B6F80">
        <w:rPr>
          <w:i/>
          <w:sz w:val="20"/>
          <w:szCs w:val="20"/>
        </w:rPr>
        <w:t>, FU-medl.</w:t>
      </w:r>
    </w:p>
    <w:p w14:paraId="5ABFC670" w14:textId="1FB2C031" w:rsidR="00DB355A" w:rsidRDefault="00475613" w:rsidP="00DB355A">
      <w:pPr>
        <w:rPr>
          <w:sz w:val="20"/>
          <w:szCs w:val="20"/>
        </w:rPr>
      </w:pPr>
      <w:hyperlink r:id="rId30" w:history="1">
        <w:r w:rsidR="0043592C" w:rsidRPr="00990B55">
          <w:rPr>
            <w:rStyle w:val="Hyperlink"/>
            <w:sz w:val="20"/>
            <w:szCs w:val="20"/>
          </w:rPr>
          <w:t>bf@a2012.dk</w:t>
        </w:r>
      </w:hyperlink>
      <w:r w:rsidR="0042619A" w:rsidRPr="009B6F80">
        <w:rPr>
          <w:i/>
          <w:sz w:val="20"/>
          <w:szCs w:val="20"/>
        </w:rPr>
        <w:t xml:space="preserve">, </w:t>
      </w:r>
      <w:r w:rsidR="00E0056F">
        <w:rPr>
          <w:i/>
          <w:sz w:val="20"/>
          <w:szCs w:val="20"/>
        </w:rPr>
        <w:t>44402012-1</w:t>
      </w:r>
      <w:r w:rsidR="0042619A" w:rsidRPr="009B6F80">
        <w:rPr>
          <w:i/>
          <w:sz w:val="20"/>
          <w:szCs w:val="20"/>
        </w:rPr>
        <w:t xml:space="preserve">  </w:t>
      </w:r>
      <w:r w:rsidR="009B6F80" w:rsidRPr="009B6F80">
        <w:rPr>
          <w:i/>
          <w:sz w:val="20"/>
          <w:szCs w:val="20"/>
        </w:rPr>
        <w:t xml:space="preserve"> </w:t>
      </w:r>
      <w:r w:rsidR="009B6F80">
        <w:rPr>
          <w:i/>
          <w:sz w:val="20"/>
          <w:szCs w:val="20"/>
        </w:rPr>
        <w:t xml:space="preserve">   </w:t>
      </w:r>
      <w:r w:rsidR="009B6F80">
        <w:rPr>
          <w:sz w:val="20"/>
          <w:szCs w:val="20"/>
        </w:rPr>
        <w:t xml:space="preserve"> </w:t>
      </w:r>
      <w:hyperlink r:id="rId31" w:history="1">
        <w:r w:rsidR="009B6F80" w:rsidRPr="009B6F80">
          <w:rPr>
            <w:rStyle w:val="Hyperlink"/>
            <w:sz w:val="20"/>
            <w:szCs w:val="20"/>
          </w:rPr>
          <w:t>pj@a2012.dk</w:t>
        </w:r>
      </w:hyperlink>
      <w:r w:rsidR="0042619A" w:rsidRPr="009B6F80">
        <w:rPr>
          <w:i/>
          <w:sz w:val="20"/>
          <w:szCs w:val="20"/>
        </w:rPr>
        <w:t xml:space="preserve">, </w:t>
      </w:r>
      <w:r w:rsidR="00E0056F">
        <w:rPr>
          <w:i/>
          <w:sz w:val="20"/>
          <w:szCs w:val="20"/>
        </w:rPr>
        <w:t xml:space="preserve">44402012-2 </w:t>
      </w:r>
      <w:r w:rsidR="009B6F80">
        <w:rPr>
          <w:sz w:val="20"/>
          <w:szCs w:val="20"/>
        </w:rPr>
        <w:t xml:space="preserve">      </w:t>
      </w:r>
      <w:hyperlink r:id="rId32" w:history="1">
        <w:r w:rsidR="00DB690C" w:rsidRPr="00D016E1">
          <w:rPr>
            <w:rStyle w:val="Hyperlink"/>
            <w:sz w:val="20"/>
            <w:szCs w:val="20"/>
          </w:rPr>
          <w:t>tl@a2012.dk</w:t>
        </w:r>
      </w:hyperlink>
      <w:r w:rsidR="0042619A" w:rsidRPr="009B6F80">
        <w:rPr>
          <w:i/>
          <w:sz w:val="20"/>
          <w:szCs w:val="20"/>
        </w:rPr>
        <w:t xml:space="preserve">, </w:t>
      </w:r>
      <w:r w:rsidR="00E0056F">
        <w:rPr>
          <w:i/>
          <w:sz w:val="20"/>
          <w:szCs w:val="20"/>
        </w:rPr>
        <w:t>44402012-3</w:t>
      </w:r>
      <w:r w:rsidR="009B6F80">
        <w:rPr>
          <w:sz w:val="20"/>
          <w:szCs w:val="20"/>
        </w:rPr>
        <w:t xml:space="preserve">    </w:t>
      </w:r>
      <w:hyperlink r:id="rId33" w:history="1">
        <w:r w:rsidR="009B6F80" w:rsidRPr="009B6F80">
          <w:rPr>
            <w:rStyle w:val="Hyperlink"/>
            <w:sz w:val="20"/>
            <w:szCs w:val="20"/>
          </w:rPr>
          <w:t>cp@a2012.dk</w:t>
        </w:r>
      </w:hyperlink>
      <w:r w:rsidR="009B6F80" w:rsidRPr="009B6F80">
        <w:rPr>
          <w:b/>
          <w:sz w:val="20"/>
          <w:szCs w:val="20"/>
        </w:rPr>
        <w:t xml:space="preserve">, </w:t>
      </w:r>
      <w:r w:rsidR="009B6F80" w:rsidRPr="00E0056F">
        <w:rPr>
          <w:i/>
          <w:sz w:val="20"/>
          <w:szCs w:val="20"/>
        </w:rPr>
        <w:t>4</w:t>
      </w:r>
      <w:r w:rsidR="00E0056F" w:rsidRPr="00E0056F">
        <w:rPr>
          <w:i/>
          <w:sz w:val="20"/>
          <w:szCs w:val="20"/>
        </w:rPr>
        <w:t>4402012-4</w:t>
      </w:r>
    </w:p>
    <w:p w14:paraId="7DFD1B60" w14:textId="346E5C3D" w:rsidR="00681A1C" w:rsidRDefault="00E0056F" w:rsidP="00DB355A">
      <w:pPr>
        <w:rPr>
          <w:ins w:id="3" w:author="Poul W. Juul" w:date="2019-11-07T23:27:00Z"/>
          <w:rStyle w:val="Hyperlink"/>
          <w:sz w:val="20"/>
          <w:szCs w:val="20"/>
        </w:rPr>
      </w:pPr>
      <w:r>
        <w:rPr>
          <w:sz w:val="20"/>
          <w:szCs w:val="20"/>
        </w:rPr>
        <w:t xml:space="preserve">Kontakt til A2012: </w:t>
      </w:r>
      <w:r w:rsidR="00681A1C" w:rsidRPr="009B6F80">
        <w:rPr>
          <w:sz w:val="20"/>
          <w:szCs w:val="20"/>
        </w:rPr>
        <w:t xml:space="preserve">Send </w:t>
      </w:r>
      <w:r>
        <w:rPr>
          <w:sz w:val="20"/>
          <w:szCs w:val="20"/>
        </w:rPr>
        <w:t>til FU</w:t>
      </w:r>
      <w:r w:rsidR="00681A1C" w:rsidRPr="009B6F80">
        <w:rPr>
          <w:sz w:val="20"/>
          <w:szCs w:val="20"/>
        </w:rPr>
        <w:t xml:space="preserve">: </w:t>
      </w:r>
      <w:hyperlink r:id="rId34" w:history="1">
        <w:r w:rsidR="00681A1C" w:rsidRPr="009B6F80">
          <w:rPr>
            <w:rStyle w:val="Hyperlink"/>
            <w:sz w:val="20"/>
            <w:szCs w:val="20"/>
          </w:rPr>
          <w:t>fu@a2012.dk</w:t>
        </w:r>
      </w:hyperlink>
    </w:p>
    <w:p w14:paraId="49399BD3" w14:textId="10358711" w:rsidR="00E45FDF" w:rsidRDefault="00854703">
      <w:pPr>
        <w:spacing w:before="240" w:after="0"/>
        <w:rPr>
          <w:rStyle w:val="Hyperlink"/>
          <w:noProof/>
          <w:sz w:val="16"/>
          <w:szCs w:val="16"/>
        </w:rPr>
      </w:pPr>
      <w:ins w:id="4" w:author="Poul W. Juul" w:date="2019-11-07T23:29:00Z">
        <w:r w:rsidRPr="00F101A2">
          <w:rPr>
            <w:i/>
            <w:sz w:val="16"/>
            <w:szCs w:val="16"/>
            <w:rPrChange w:id="5" w:author="Poul W. Juul" w:date="2019-11-07T23:29:00Z">
              <w:rPr>
                <w:i/>
              </w:rPr>
            </w:rPrChange>
          </w:rPr>
          <w:t>A2012 gør opmærksom på, at ophavsret til alle artikler i News tilhører A2012. Det er tilladt medlemsforenin</w:t>
        </w:r>
        <w:r w:rsidRPr="00F101A2">
          <w:rPr>
            <w:i/>
            <w:sz w:val="16"/>
            <w:szCs w:val="16"/>
            <w:rPrChange w:id="6" w:author="Poul W. Juul" w:date="2019-11-07T23:29:00Z">
              <w:rPr>
                <w:i/>
              </w:rPr>
            </w:rPrChange>
          </w:rPr>
          <w:softHyphen/>
          <w:t>ger i A2012 at citere artiklerne i nyheds</w:t>
        </w:r>
      </w:ins>
      <w:r w:rsidR="00375156">
        <w:rPr>
          <w:i/>
          <w:sz w:val="16"/>
          <w:szCs w:val="16"/>
        </w:rPr>
        <w:softHyphen/>
      </w:r>
      <w:ins w:id="7" w:author="Poul W. Juul" w:date="2019-11-07T23:29:00Z">
        <w:r w:rsidRPr="00F101A2">
          <w:rPr>
            <w:i/>
            <w:sz w:val="16"/>
            <w:szCs w:val="16"/>
            <w:rPrChange w:id="8" w:author="Poul W. Juul" w:date="2019-11-07T23:29:00Z">
              <w:rPr>
                <w:i/>
              </w:rPr>
            </w:rPrChange>
          </w:rPr>
          <w:t xml:space="preserve">breve til medlemmerne og </w:t>
        </w:r>
      </w:ins>
      <w:r w:rsidR="00375156">
        <w:rPr>
          <w:i/>
          <w:sz w:val="16"/>
          <w:szCs w:val="16"/>
        </w:rPr>
        <w:t xml:space="preserve">på </w:t>
      </w:r>
      <w:ins w:id="9" w:author="Poul W. Juul" w:date="2019-11-07T23:29:00Z">
        <w:r w:rsidRPr="00F101A2">
          <w:rPr>
            <w:i/>
            <w:sz w:val="16"/>
            <w:szCs w:val="16"/>
            <w:rPrChange w:id="10" w:author="Poul W. Juul" w:date="2019-11-07T23:29:00Z">
              <w:rPr>
                <w:i/>
              </w:rPr>
            </w:rPrChange>
          </w:rPr>
          <w:t xml:space="preserve">foreningens hjemmesider mod angivelse af kilde. Tekster i Word-format kan rekvireres hos </w:t>
        </w:r>
        <w:r w:rsidRPr="00F101A2">
          <w:rPr>
            <w:sz w:val="16"/>
            <w:szCs w:val="16"/>
            <w:rPrChange w:id="11" w:author="Poul W. Juul" w:date="2019-11-07T23:29:00Z">
              <w:rPr/>
            </w:rPrChange>
          </w:rPr>
          <w:fldChar w:fldCharType="begin"/>
        </w:r>
        <w:r w:rsidRPr="00F101A2">
          <w:rPr>
            <w:sz w:val="16"/>
            <w:szCs w:val="16"/>
            <w:rPrChange w:id="12" w:author="Poul W. Juul" w:date="2019-11-07T23:29:00Z">
              <w:rPr/>
            </w:rPrChange>
          </w:rPr>
          <w:instrText xml:space="preserve"> HYPERLINK "mailto:fu@a2012.dk" </w:instrText>
        </w:r>
        <w:r w:rsidRPr="00F101A2">
          <w:rPr>
            <w:sz w:val="16"/>
            <w:szCs w:val="16"/>
            <w:rPrChange w:id="13" w:author="Poul W. Juul" w:date="2019-11-07T23:29:00Z">
              <w:rPr>
                <w:rStyle w:val="Hyperlink"/>
                <w:b/>
                <w:noProof/>
              </w:rPr>
            </w:rPrChange>
          </w:rPr>
          <w:fldChar w:fldCharType="separate"/>
        </w:r>
        <w:r w:rsidRPr="00F101A2">
          <w:rPr>
            <w:rStyle w:val="Hyperlink"/>
            <w:b/>
            <w:noProof/>
            <w:sz w:val="16"/>
            <w:szCs w:val="16"/>
            <w:rPrChange w:id="14" w:author="Poul W. Juul" w:date="2019-11-07T23:29:00Z">
              <w:rPr>
                <w:rStyle w:val="Hyperlink"/>
                <w:b/>
                <w:noProof/>
              </w:rPr>
            </w:rPrChange>
          </w:rPr>
          <w:t>fu@a2012.dk</w:t>
        </w:r>
        <w:r w:rsidRPr="00F101A2">
          <w:rPr>
            <w:rStyle w:val="Hyperlink"/>
            <w:b/>
            <w:noProof/>
            <w:sz w:val="16"/>
            <w:szCs w:val="16"/>
            <w:rPrChange w:id="15" w:author="Poul W. Juul" w:date="2019-11-07T23:29:00Z">
              <w:rPr>
                <w:rStyle w:val="Hyperlink"/>
                <w:b/>
                <w:noProof/>
              </w:rPr>
            </w:rPrChange>
          </w:rPr>
          <w:fldChar w:fldCharType="end"/>
        </w:r>
        <w:r w:rsidRPr="00F101A2">
          <w:rPr>
            <w:rStyle w:val="Hyperlink"/>
            <w:noProof/>
            <w:sz w:val="16"/>
            <w:szCs w:val="16"/>
            <w:rPrChange w:id="16" w:author="Poul W. Juul" w:date="2019-11-07T23:29:00Z">
              <w:rPr>
                <w:rStyle w:val="Hyperlink"/>
                <w:noProof/>
              </w:rPr>
            </w:rPrChange>
          </w:rPr>
          <w:t>.</w:t>
        </w:r>
      </w:ins>
    </w:p>
    <w:p w14:paraId="0421AF85" w14:textId="1B57243C" w:rsidR="00C830A1" w:rsidRDefault="00C830A1" w:rsidP="00C830A1">
      <w:pPr>
        <w:spacing w:before="240" w:after="0"/>
        <w:rPr>
          <w:rStyle w:val="Hyperlink"/>
          <w:noProof/>
          <w:sz w:val="16"/>
          <w:szCs w:val="16"/>
        </w:rPr>
      </w:pPr>
    </w:p>
    <w:sectPr w:rsidR="00C830A1" w:rsidSect="00A24821">
      <w:footerReference w:type="default" r:id="rId35"/>
      <w:footerReference w:type="first" r:id="rId36"/>
      <w:pgSz w:w="11906" w:h="16838"/>
      <w:pgMar w:top="1418" w:right="1134" w:bottom="1418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B0085" w14:textId="77777777" w:rsidR="00475613" w:rsidRDefault="00475613" w:rsidP="00380F21">
      <w:pPr>
        <w:spacing w:after="0" w:line="240" w:lineRule="auto"/>
      </w:pPr>
      <w:r>
        <w:separator/>
      </w:r>
    </w:p>
  </w:endnote>
  <w:endnote w:type="continuationSeparator" w:id="0">
    <w:p w14:paraId="49FE424A" w14:textId="77777777" w:rsidR="00475613" w:rsidRDefault="00475613" w:rsidP="00380F21">
      <w:pPr>
        <w:spacing w:after="0" w:line="240" w:lineRule="auto"/>
      </w:pPr>
      <w:r>
        <w:continuationSeparator/>
      </w:r>
    </w:p>
  </w:endnote>
  <w:endnote w:type="continuationNotice" w:id="1">
    <w:p w14:paraId="0FF2F492" w14:textId="77777777" w:rsidR="00475613" w:rsidRDefault="004756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A6D1" w14:textId="68639479" w:rsidR="0040451F" w:rsidRDefault="00475613" w:rsidP="00E673F3">
    <w:pPr>
      <w:pStyle w:val="Sidefod"/>
      <w:jc w:val="center"/>
    </w:pPr>
    <w:hyperlink r:id="rId1" w:history="1">
      <w:r w:rsidR="0040451F" w:rsidRPr="00D9497D">
        <w:rPr>
          <w:rStyle w:val="Hyperlink"/>
          <w:rFonts w:ascii="Verdana" w:hAnsi="Verdana"/>
          <w:b/>
          <w:color w:val="0033CC"/>
          <w:sz w:val="16"/>
          <w:szCs w:val="16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fu@a2012.dk</w:t>
      </w:r>
    </w:hyperlink>
    <w:r w:rsidR="0040451F" w:rsidRPr="00D9497D">
      <w:rPr>
        <w:rFonts w:ascii="Verdana" w:hAnsi="Verdana"/>
        <w:b/>
        <w:color w:val="0033CC"/>
        <w:sz w:val="16"/>
        <w:szCs w:val="16"/>
        <w14:textFill>
          <w14:gradFill>
            <w14:gsLst>
              <w14:gs w14:pos="0">
                <w14:srgbClr w14:val="0033CC">
                  <w14:shade w14:val="30000"/>
                  <w14:satMod w14:val="115000"/>
                </w14:srgbClr>
              </w14:gs>
              <w14:gs w14:pos="50000">
                <w14:srgbClr w14:val="0033CC">
                  <w14:shade w14:val="67500"/>
                  <w14:satMod w14:val="115000"/>
                </w14:srgbClr>
              </w14:gs>
              <w14:gs w14:pos="100000">
                <w14:srgbClr w14:val="0033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 xml:space="preserve"> </w:t>
    </w:r>
    <w:r w:rsidR="0040451F" w:rsidRPr="00D9497D">
      <w:rPr>
        <w:rFonts w:ascii="Verdana" w:hAnsi="Verdana"/>
        <w:b/>
        <w:color w:val="0033CC"/>
        <w:sz w:val="16"/>
        <w:szCs w:val="16"/>
        <w14:textFill>
          <w14:gradFill>
            <w14:gsLst>
              <w14:gs w14:pos="0">
                <w14:srgbClr w14:val="0033CC">
                  <w14:shade w14:val="30000"/>
                  <w14:satMod w14:val="115000"/>
                </w14:srgbClr>
              </w14:gs>
              <w14:gs w14:pos="50000">
                <w14:srgbClr w14:val="0033CC">
                  <w14:shade w14:val="67500"/>
                  <w14:satMod w14:val="115000"/>
                </w14:srgbClr>
              </w14:gs>
              <w14:gs w14:pos="100000">
                <w14:srgbClr w14:val="0033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sym w:font="Wingdings" w:char="F09E"/>
    </w:r>
    <w:r w:rsidR="0040451F" w:rsidRPr="00D9497D">
      <w:rPr>
        <w:rFonts w:ascii="Verdana" w:hAnsi="Verdana"/>
        <w:b/>
        <w:color w:val="0033CC"/>
        <w:sz w:val="16"/>
        <w:szCs w:val="16"/>
        <w14:textFill>
          <w14:gradFill>
            <w14:gsLst>
              <w14:gs w14:pos="0">
                <w14:srgbClr w14:val="0033CC">
                  <w14:shade w14:val="30000"/>
                  <w14:satMod w14:val="115000"/>
                </w14:srgbClr>
              </w14:gs>
              <w14:gs w14:pos="50000">
                <w14:srgbClr w14:val="0033CC">
                  <w14:shade w14:val="67500"/>
                  <w14:satMod w14:val="115000"/>
                </w14:srgbClr>
              </w14:gs>
              <w14:gs w14:pos="100000">
                <w14:srgbClr w14:val="0033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 xml:space="preserve"> </w:t>
    </w:r>
    <w:hyperlink r:id="rId2" w:history="1">
      <w:r w:rsidR="0040451F" w:rsidRPr="00D9497D">
        <w:rPr>
          <w:rStyle w:val="Hyperlink"/>
          <w:rFonts w:ascii="Verdana" w:hAnsi="Verdana"/>
          <w:b/>
          <w:color w:val="0033CC"/>
          <w:sz w:val="16"/>
          <w:szCs w:val="16"/>
          <w14:textFill>
            <w14:gradFill>
              <w14:gsLst>
                <w14:gs w14:pos="0">
                  <w14:srgbClr w14:val="0033CC">
                    <w14:shade w14:val="30000"/>
                    <w14:satMod w14:val="115000"/>
                  </w14:srgbClr>
                </w14:gs>
                <w14:gs w14:pos="50000">
                  <w14:srgbClr w14:val="0033CC">
                    <w14:shade w14:val="67500"/>
                    <w14:satMod w14:val="115000"/>
                  </w14:srgbClr>
                </w14:gs>
                <w14:gs w14:pos="100000">
                  <w14:srgbClr w14:val="0033CC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www.a2012.dk</w:t>
      </w:r>
    </w:hyperlink>
    <w:r w:rsidR="0040451F" w:rsidRPr="004E5D5D">
      <w:rPr>
        <w:rFonts w:ascii="Verdana" w:hAnsi="Verdana"/>
        <w:b/>
        <w:color w:val="0033CC"/>
        <w:sz w:val="16"/>
        <w:szCs w:val="16"/>
        <w14:textFill>
          <w14:gradFill>
            <w14:gsLst>
              <w14:gs w14:pos="0">
                <w14:srgbClr w14:val="0033CC">
                  <w14:shade w14:val="30000"/>
                  <w14:satMod w14:val="115000"/>
                </w14:srgbClr>
              </w14:gs>
              <w14:gs w14:pos="50000">
                <w14:srgbClr w14:val="0033CC">
                  <w14:shade w14:val="67500"/>
                  <w14:satMod w14:val="115000"/>
                </w14:srgbClr>
              </w14:gs>
              <w14:gs w14:pos="100000">
                <w14:srgbClr w14:val="0033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 xml:space="preserve"> </w:t>
    </w:r>
    <w:r w:rsidR="0040451F">
      <w:rPr>
        <w:rFonts w:ascii="Verdana" w:hAnsi="Verdana"/>
        <w:b/>
        <w:color w:val="0033CC"/>
        <w:sz w:val="16"/>
        <w:szCs w:val="16"/>
        <w14:textFill>
          <w14:gradFill>
            <w14:gsLst>
              <w14:gs w14:pos="0">
                <w14:srgbClr w14:val="0033CC">
                  <w14:shade w14:val="30000"/>
                  <w14:satMod w14:val="115000"/>
                </w14:srgbClr>
              </w14:gs>
              <w14:gs w14:pos="50000">
                <w14:srgbClr w14:val="0033CC">
                  <w14:shade w14:val="67500"/>
                  <w14:satMod w14:val="115000"/>
                </w14:srgbClr>
              </w14:gs>
              <w14:gs w14:pos="100000">
                <w14:srgbClr w14:val="0033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 xml:space="preserve"> </w:t>
    </w:r>
    <w:r w:rsidR="0040451F" w:rsidRPr="004E5D5D">
      <w:rPr>
        <w:rFonts w:ascii="Verdana" w:hAnsi="Verdana"/>
        <w:b/>
        <w:color w:val="0033CC"/>
        <w:sz w:val="16"/>
        <w:szCs w:val="16"/>
        <w14:textFill>
          <w14:gradFill>
            <w14:gsLst>
              <w14:gs w14:pos="0">
                <w14:srgbClr w14:val="0033CC">
                  <w14:shade w14:val="30000"/>
                  <w14:satMod w14:val="115000"/>
                </w14:srgbClr>
              </w14:gs>
              <w14:gs w14:pos="50000">
                <w14:srgbClr w14:val="0033CC">
                  <w14:shade w14:val="67500"/>
                  <w14:satMod w14:val="115000"/>
                </w14:srgbClr>
              </w14:gs>
              <w14:gs w14:pos="100000">
                <w14:srgbClr w14:val="0033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sym w:font="Wingdings" w:char="F029"/>
    </w:r>
    <w:r w:rsidR="0040451F" w:rsidRPr="004E5D5D">
      <w:rPr>
        <w:rFonts w:ascii="Verdana" w:hAnsi="Verdana"/>
        <w:b/>
        <w:color w:val="0033CC"/>
        <w:sz w:val="16"/>
        <w:szCs w:val="16"/>
        <w14:textFill>
          <w14:gradFill>
            <w14:gsLst>
              <w14:gs w14:pos="0">
                <w14:srgbClr w14:val="0033CC">
                  <w14:shade w14:val="30000"/>
                  <w14:satMod w14:val="115000"/>
                </w14:srgbClr>
              </w14:gs>
              <w14:gs w14:pos="50000">
                <w14:srgbClr w14:val="0033CC">
                  <w14:shade w14:val="67500"/>
                  <w14:satMod w14:val="115000"/>
                </w14:srgbClr>
              </w14:gs>
              <w14:gs w14:pos="100000">
                <w14:srgbClr w14:val="0033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 xml:space="preserve"> 4440 2012  </w:t>
    </w:r>
    <w:r w:rsidR="0040451F" w:rsidRPr="004E5D5D">
      <w:rPr>
        <w:rFonts w:ascii="Verdana" w:hAnsi="Verdana"/>
        <w:b/>
        <w:color w:val="0033CC"/>
        <w:sz w:val="16"/>
        <w:szCs w:val="16"/>
        <w14:textFill>
          <w14:gradFill>
            <w14:gsLst>
              <w14:gs w14:pos="0">
                <w14:srgbClr w14:val="0033CC">
                  <w14:shade w14:val="30000"/>
                  <w14:satMod w14:val="115000"/>
                </w14:srgbClr>
              </w14:gs>
              <w14:gs w14:pos="50000">
                <w14:srgbClr w14:val="0033CC">
                  <w14:shade w14:val="67500"/>
                  <w14:satMod w14:val="115000"/>
                </w14:srgbClr>
              </w14:gs>
              <w14:gs w14:pos="100000">
                <w14:srgbClr w14:val="0033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sym w:font="Wingdings" w:char="F02B"/>
    </w:r>
    <w:r w:rsidR="0040451F" w:rsidRPr="004E5D5D">
      <w:rPr>
        <w:rFonts w:ascii="Verdana" w:hAnsi="Verdana"/>
        <w:b/>
        <w:color w:val="0033CC"/>
        <w:sz w:val="16"/>
        <w:szCs w:val="16"/>
        <w14:textFill>
          <w14:gradFill>
            <w14:gsLst>
              <w14:gs w14:pos="0">
                <w14:srgbClr w14:val="0033CC">
                  <w14:shade w14:val="30000"/>
                  <w14:satMod w14:val="115000"/>
                </w14:srgbClr>
              </w14:gs>
              <w14:gs w14:pos="50000">
                <w14:srgbClr w14:val="0033CC">
                  <w14:shade w14:val="67500"/>
                  <w14:satMod w14:val="115000"/>
                </w14:srgbClr>
              </w14:gs>
              <w14:gs w14:pos="100000">
                <w14:srgbClr w14:val="0033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 xml:space="preserve"> Vagtelvej 1</w:t>
    </w:r>
    <w:r w:rsidR="0040451F">
      <w:rPr>
        <w:rFonts w:ascii="Verdana" w:hAnsi="Verdana"/>
        <w:b/>
        <w:color w:val="0033CC"/>
        <w:sz w:val="16"/>
        <w:szCs w:val="16"/>
        <w14:textFill>
          <w14:gradFill>
            <w14:gsLst>
              <w14:gs w14:pos="0">
                <w14:srgbClr w14:val="0033CC">
                  <w14:shade w14:val="30000"/>
                  <w14:satMod w14:val="115000"/>
                </w14:srgbClr>
              </w14:gs>
              <w14:gs w14:pos="50000">
                <w14:srgbClr w14:val="0033CC">
                  <w14:shade w14:val="67500"/>
                  <w14:satMod w14:val="115000"/>
                </w14:srgbClr>
              </w14:gs>
              <w14:gs w14:pos="100000">
                <w14:srgbClr w14:val="0033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 xml:space="preserve"> </w:t>
    </w:r>
    <w:r w:rsidR="0040451F" w:rsidRPr="004E5D5D">
      <w:rPr>
        <w:rFonts w:ascii="Verdana" w:hAnsi="Verdana"/>
        <w:b/>
        <w:color w:val="0033CC"/>
        <w:sz w:val="16"/>
        <w:szCs w:val="16"/>
        <w14:textFill>
          <w14:gradFill>
            <w14:gsLst>
              <w14:gs w14:pos="0">
                <w14:srgbClr w14:val="0033CC">
                  <w14:shade w14:val="30000"/>
                  <w14:satMod w14:val="115000"/>
                </w14:srgbClr>
              </w14:gs>
              <w14:gs w14:pos="50000">
                <w14:srgbClr w14:val="0033CC">
                  <w14:shade w14:val="67500"/>
                  <w14:satMod w14:val="115000"/>
                </w14:srgbClr>
              </w14:gs>
              <w14:gs w14:pos="100000">
                <w14:srgbClr w14:val="0033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sym w:font="Wingdings" w:char="F09E"/>
    </w:r>
    <w:r w:rsidR="0040451F">
      <w:rPr>
        <w:rFonts w:ascii="Verdana" w:hAnsi="Verdana"/>
        <w:b/>
        <w:color w:val="0033CC"/>
        <w:sz w:val="16"/>
        <w:szCs w:val="16"/>
        <w14:textFill>
          <w14:gradFill>
            <w14:gsLst>
              <w14:gs w14:pos="0">
                <w14:srgbClr w14:val="0033CC">
                  <w14:shade w14:val="30000"/>
                  <w14:satMod w14:val="115000"/>
                </w14:srgbClr>
              </w14:gs>
              <w14:gs w14:pos="50000">
                <w14:srgbClr w14:val="0033CC">
                  <w14:shade w14:val="67500"/>
                  <w14:satMod w14:val="115000"/>
                </w14:srgbClr>
              </w14:gs>
              <w14:gs w14:pos="100000">
                <w14:srgbClr w14:val="0033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 xml:space="preserve"> </w:t>
    </w:r>
    <w:r w:rsidR="0040451F" w:rsidRPr="004E5D5D">
      <w:rPr>
        <w:rFonts w:ascii="Verdana" w:hAnsi="Verdana"/>
        <w:b/>
        <w:color w:val="0033CC"/>
        <w:sz w:val="16"/>
        <w:szCs w:val="16"/>
        <w14:textFill>
          <w14:gradFill>
            <w14:gsLst>
              <w14:gs w14:pos="0">
                <w14:srgbClr w14:val="0033CC">
                  <w14:shade w14:val="30000"/>
                  <w14:satMod w14:val="115000"/>
                </w14:srgbClr>
              </w14:gs>
              <w14:gs w14:pos="50000">
                <w14:srgbClr w14:val="0033CC">
                  <w14:shade w14:val="67500"/>
                  <w14:satMod w14:val="115000"/>
                </w14:srgbClr>
              </w14:gs>
              <w14:gs w14:pos="100000">
                <w14:srgbClr w14:val="0033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5000 Odense C</w:t>
    </w:r>
  </w:p>
  <w:p w14:paraId="4C7071F6" w14:textId="5F6A151C" w:rsidR="0040451F" w:rsidRDefault="0040451F" w:rsidP="00E673F3">
    <w:pPr>
      <w:pStyle w:val="Sidefod"/>
      <w:jc w:val="right"/>
    </w:pP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02D2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02D23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E8E35" w14:textId="733BCF48" w:rsidR="0040451F" w:rsidRPr="003409D8" w:rsidRDefault="0040451F">
    <w:pPr>
      <w:rPr>
        <w:rFonts w:asciiTheme="majorHAnsi" w:eastAsiaTheme="majorEastAsia" w:hAnsiTheme="majorHAnsi" w:cstheme="majorBidi"/>
        <w:sz w:val="48"/>
        <w:szCs w:val="48"/>
        <w:lang w:val="en-US"/>
      </w:rPr>
    </w:pPr>
    <w:r>
      <w:fldChar w:fldCharType="begin"/>
    </w:r>
    <w:r w:rsidRPr="003409D8">
      <w:rPr>
        <w:lang w:val="en-US"/>
      </w:rPr>
      <w:instrText xml:space="preserve"> FILENAME \* MERGEFORMAT </w:instrText>
    </w:r>
    <w:r>
      <w:fldChar w:fldCharType="separate"/>
    </w:r>
    <w:r w:rsidR="00EF2677">
      <w:rPr>
        <w:noProof/>
        <w:lang w:val="en-US"/>
      </w:rPr>
      <w:t>A2012 News 12-2021 5.7.2021.docx</w:t>
    </w:r>
    <w:r>
      <w:rPr>
        <w:noProof/>
      </w:rPr>
      <w:fldChar w:fldCharType="end"/>
    </w:r>
    <w:r w:rsidRPr="003409D8">
      <w:rPr>
        <w:lang w:val="en-US"/>
      </w:rPr>
      <w:t xml:space="preserve">    </w:t>
    </w:r>
    <w:r w:rsidRPr="003409D8">
      <w:rPr>
        <w:lang w:val="en-US"/>
      </w:rPr>
      <w:tab/>
    </w:r>
    <w:r w:rsidRPr="003409D8">
      <w:rPr>
        <w:lang w:val="en-US"/>
      </w:rPr>
      <w:tab/>
    </w:r>
    <w:sdt>
      <w:sdtPr>
        <w:rPr>
          <w:rFonts w:asciiTheme="majorHAnsi" w:eastAsiaTheme="majorEastAsia" w:hAnsiTheme="majorHAnsi" w:cstheme="majorBidi"/>
          <w:sz w:val="48"/>
          <w:szCs w:val="48"/>
        </w:rPr>
        <w:id w:val="564078747"/>
      </w:sdtPr>
      <w:sdtEndPr/>
      <w:sdtContent>
        <w:r w:rsidRPr="003409D8">
          <w:rPr>
            <w:rFonts w:asciiTheme="majorHAnsi" w:eastAsiaTheme="majorEastAsia" w:hAnsiTheme="majorHAnsi" w:cstheme="majorBidi"/>
            <w:sz w:val="48"/>
            <w:szCs w:val="48"/>
            <w:lang w:val="en-US"/>
          </w:rPr>
          <w:tab/>
        </w:r>
        <w:r w:rsidRPr="003409D8">
          <w:rPr>
            <w:rFonts w:asciiTheme="majorHAnsi" w:eastAsiaTheme="majorEastAsia" w:hAnsiTheme="majorHAnsi" w:cstheme="majorBidi"/>
            <w:sz w:val="48"/>
            <w:szCs w:val="48"/>
            <w:lang w:val="en-US"/>
          </w:rPr>
          <w:tab/>
        </w:r>
        <w:sdt>
          <w:sdtPr>
            <w:rPr>
              <w:rFonts w:asciiTheme="majorHAnsi" w:eastAsiaTheme="majorEastAsia" w:hAnsiTheme="majorHAnsi" w:cstheme="majorBidi"/>
              <w:sz w:val="48"/>
              <w:szCs w:val="48"/>
            </w:rPr>
            <w:id w:val="469334804"/>
          </w:sdtPr>
          <w:sdtEndPr/>
          <w:sdtContent>
            <w:r>
              <w:rPr>
                <w:rFonts w:eastAsiaTheme="minorEastAsia" w:cs="Times New Roman"/>
              </w:rPr>
              <w:fldChar w:fldCharType="begin"/>
            </w:r>
            <w:r w:rsidRPr="003409D8">
              <w:rPr>
                <w:lang w:val="en-US"/>
              </w:rPr>
              <w:instrText>PAGE   \* MERGEFORMAT</w:instrText>
            </w:r>
            <w:r>
              <w:rPr>
                <w:rFonts w:eastAsiaTheme="minorEastAsia" w:cs="Times New Roman"/>
              </w:rPr>
              <w:fldChar w:fldCharType="separate"/>
            </w:r>
            <w:r w:rsidRPr="003409D8">
              <w:rPr>
                <w:rFonts w:asciiTheme="majorHAnsi" w:eastAsiaTheme="majorEastAsia" w:hAnsiTheme="majorHAnsi" w:cstheme="majorBidi"/>
                <w:noProof/>
                <w:sz w:val="48"/>
                <w:szCs w:val="48"/>
                <w:lang w:val="en-US"/>
              </w:rPr>
              <w:t>1</w:t>
            </w:r>
            <w:r>
              <w:rPr>
                <w:rFonts w:asciiTheme="majorHAnsi" w:eastAsiaTheme="majorEastAsia" w:hAnsiTheme="majorHAnsi" w:cstheme="majorBidi"/>
                <w:sz w:val="48"/>
                <w:szCs w:val="48"/>
              </w:rPr>
              <w:fldChar w:fldCharType="end"/>
            </w:r>
          </w:sdtContent>
        </w:sdt>
      </w:sdtContent>
    </w:sdt>
  </w:p>
  <w:p w14:paraId="0DA2472C" w14:textId="77777777" w:rsidR="0040451F" w:rsidRPr="003409D8" w:rsidRDefault="0040451F">
    <w:pPr>
      <w:pStyle w:val="Sidefod"/>
      <w:rPr>
        <w:lang w:val="en-US"/>
      </w:rPr>
    </w:pPr>
  </w:p>
  <w:p w14:paraId="25911424" w14:textId="77777777" w:rsidR="0040451F" w:rsidRPr="003409D8" w:rsidRDefault="0040451F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39DD5" w14:textId="77777777" w:rsidR="00475613" w:rsidRDefault="00475613" w:rsidP="00380F21">
      <w:pPr>
        <w:spacing w:after="0" w:line="240" w:lineRule="auto"/>
      </w:pPr>
      <w:r>
        <w:separator/>
      </w:r>
    </w:p>
  </w:footnote>
  <w:footnote w:type="continuationSeparator" w:id="0">
    <w:p w14:paraId="5F77ACA9" w14:textId="77777777" w:rsidR="00475613" w:rsidRDefault="00475613" w:rsidP="00380F21">
      <w:pPr>
        <w:spacing w:after="0" w:line="240" w:lineRule="auto"/>
      </w:pPr>
      <w:r>
        <w:continuationSeparator/>
      </w:r>
    </w:p>
  </w:footnote>
  <w:footnote w:type="continuationNotice" w:id="1">
    <w:p w14:paraId="489C518D" w14:textId="77777777" w:rsidR="00475613" w:rsidRDefault="0047561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C5A"/>
    <w:multiLevelType w:val="hybridMultilevel"/>
    <w:tmpl w:val="AC62A880"/>
    <w:lvl w:ilvl="0" w:tplc="040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80644"/>
    <w:multiLevelType w:val="hybridMultilevel"/>
    <w:tmpl w:val="BB30CC7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F4525"/>
    <w:multiLevelType w:val="hybridMultilevel"/>
    <w:tmpl w:val="76CA8E3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67BB2"/>
    <w:multiLevelType w:val="multilevel"/>
    <w:tmpl w:val="4266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A35F59"/>
    <w:multiLevelType w:val="hybridMultilevel"/>
    <w:tmpl w:val="617C46F2"/>
    <w:lvl w:ilvl="0" w:tplc="A8DEF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82B4F"/>
    <w:multiLevelType w:val="hybridMultilevel"/>
    <w:tmpl w:val="53C879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65A2B"/>
    <w:multiLevelType w:val="hybridMultilevel"/>
    <w:tmpl w:val="BC164150"/>
    <w:lvl w:ilvl="0" w:tplc="040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7720C"/>
    <w:multiLevelType w:val="hybridMultilevel"/>
    <w:tmpl w:val="7DAE187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AF5447"/>
    <w:multiLevelType w:val="hybridMultilevel"/>
    <w:tmpl w:val="344EF72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FD06FE"/>
    <w:multiLevelType w:val="hybridMultilevel"/>
    <w:tmpl w:val="248C91FA"/>
    <w:lvl w:ilvl="0" w:tplc="31446DE4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i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502A50"/>
    <w:multiLevelType w:val="hybridMultilevel"/>
    <w:tmpl w:val="1942819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775299"/>
    <w:multiLevelType w:val="hybridMultilevel"/>
    <w:tmpl w:val="DC4A8ECC"/>
    <w:lvl w:ilvl="0" w:tplc="730886F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CD3340"/>
    <w:multiLevelType w:val="hybridMultilevel"/>
    <w:tmpl w:val="3D206A9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93D35"/>
    <w:multiLevelType w:val="hybridMultilevel"/>
    <w:tmpl w:val="6FC0909C"/>
    <w:lvl w:ilvl="0" w:tplc="040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6F4613"/>
    <w:multiLevelType w:val="hybridMultilevel"/>
    <w:tmpl w:val="8440F250"/>
    <w:lvl w:ilvl="0" w:tplc="040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997FDA"/>
    <w:multiLevelType w:val="hybridMultilevel"/>
    <w:tmpl w:val="F69C4F44"/>
    <w:lvl w:ilvl="0" w:tplc="C5BE9C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63417"/>
    <w:multiLevelType w:val="multilevel"/>
    <w:tmpl w:val="2C82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D3542A"/>
    <w:multiLevelType w:val="hybridMultilevel"/>
    <w:tmpl w:val="4D341C9E"/>
    <w:lvl w:ilvl="0" w:tplc="65804D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F6E76"/>
    <w:multiLevelType w:val="hybridMultilevel"/>
    <w:tmpl w:val="B13E40F6"/>
    <w:lvl w:ilvl="0" w:tplc="EDCA19A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4E65CE"/>
    <w:multiLevelType w:val="hybridMultilevel"/>
    <w:tmpl w:val="AF7A4780"/>
    <w:lvl w:ilvl="0" w:tplc="B25C06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92CA5"/>
    <w:multiLevelType w:val="hybridMultilevel"/>
    <w:tmpl w:val="FD08B3A4"/>
    <w:lvl w:ilvl="0" w:tplc="6C080F5E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D12828"/>
    <w:multiLevelType w:val="multilevel"/>
    <w:tmpl w:val="67B4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152787"/>
    <w:multiLevelType w:val="hybridMultilevel"/>
    <w:tmpl w:val="80F828B0"/>
    <w:lvl w:ilvl="0" w:tplc="0276A2F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32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5662EF"/>
    <w:multiLevelType w:val="hybridMultilevel"/>
    <w:tmpl w:val="C3FAEBA4"/>
    <w:lvl w:ilvl="0" w:tplc="040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560BDE"/>
    <w:multiLevelType w:val="hybridMultilevel"/>
    <w:tmpl w:val="9F145EBA"/>
    <w:lvl w:ilvl="0" w:tplc="B25C06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97503"/>
    <w:multiLevelType w:val="multilevel"/>
    <w:tmpl w:val="A8F2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9F03F6"/>
    <w:multiLevelType w:val="multilevel"/>
    <w:tmpl w:val="66F89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CE92DBB"/>
    <w:multiLevelType w:val="hybridMultilevel"/>
    <w:tmpl w:val="2C32D8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76747"/>
    <w:multiLevelType w:val="hybridMultilevel"/>
    <w:tmpl w:val="03C26686"/>
    <w:lvl w:ilvl="0" w:tplc="20000019">
      <w:start w:val="2"/>
      <w:numFmt w:val="lowerLetter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71839"/>
    <w:multiLevelType w:val="hybridMultilevel"/>
    <w:tmpl w:val="A81CD2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967A8"/>
    <w:multiLevelType w:val="multilevel"/>
    <w:tmpl w:val="CC4C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2929DB"/>
    <w:multiLevelType w:val="multilevel"/>
    <w:tmpl w:val="BCDA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E47142"/>
    <w:multiLevelType w:val="multilevel"/>
    <w:tmpl w:val="9A18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4B69E7"/>
    <w:multiLevelType w:val="multilevel"/>
    <w:tmpl w:val="0C6A9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5C1010"/>
    <w:multiLevelType w:val="hybridMultilevel"/>
    <w:tmpl w:val="31E800C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F4710"/>
    <w:multiLevelType w:val="multilevel"/>
    <w:tmpl w:val="0A54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E475A7"/>
    <w:multiLevelType w:val="multilevel"/>
    <w:tmpl w:val="B806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002C39"/>
    <w:multiLevelType w:val="hybridMultilevel"/>
    <w:tmpl w:val="43708CE0"/>
    <w:lvl w:ilvl="0" w:tplc="49E07738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24"/>
  </w:num>
  <w:num w:numId="7">
    <w:abstractNumId w:val="22"/>
  </w:num>
  <w:num w:numId="8">
    <w:abstractNumId w:val="19"/>
  </w:num>
  <w:num w:numId="9">
    <w:abstractNumId w:val="20"/>
  </w:num>
  <w:num w:numId="10">
    <w:abstractNumId w:val="2"/>
  </w:num>
  <w:num w:numId="11">
    <w:abstractNumId w:val="13"/>
  </w:num>
  <w:num w:numId="12">
    <w:abstractNumId w:val="17"/>
  </w:num>
  <w:num w:numId="13">
    <w:abstractNumId w:val="10"/>
  </w:num>
  <w:num w:numId="14">
    <w:abstractNumId w:val="26"/>
  </w:num>
  <w:num w:numId="15">
    <w:abstractNumId w:val="9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3"/>
  </w:num>
  <w:num w:numId="19">
    <w:abstractNumId w:val="29"/>
  </w:num>
  <w:num w:numId="20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11"/>
  </w:num>
  <w:num w:numId="23">
    <w:abstractNumId w:val="7"/>
  </w:num>
  <w:num w:numId="24">
    <w:abstractNumId w:val="35"/>
  </w:num>
  <w:num w:numId="25">
    <w:abstractNumId w:val="33"/>
  </w:num>
  <w:num w:numId="26">
    <w:abstractNumId w:val="30"/>
  </w:num>
  <w:num w:numId="27">
    <w:abstractNumId w:val="25"/>
  </w:num>
  <w:num w:numId="28">
    <w:abstractNumId w:val="27"/>
  </w:num>
  <w:num w:numId="29">
    <w:abstractNumId w:val="31"/>
  </w:num>
  <w:num w:numId="30">
    <w:abstractNumId w:val="15"/>
  </w:num>
  <w:num w:numId="31">
    <w:abstractNumId w:val="37"/>
  </w:num>
  <w:num w:numId="32">
    <w:abstractNumId w:val="36"/>
  </w:num>
  <w:num w:numId="33">
    <w:abstractNumId w:val="0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6"/>
  </w:num>
  <w:num w:numId="37">
    <w:abstractNumId w:val="16"/>
  </w:num>
  <w:num w:numId="38">
    <w:abstractNumId w:val="21"/>
  </w:num>
  <w:num w:numId="39">
    <w:abstractNumId w:val="18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oul W. Juul">
    <w15:presenceInfo w15:providerId="None" w15:userId="Poul W. Juu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DA"/>
    <w:rsid w:val="0000120B"/>
    <w:rsid w:val="00001BAF"/>
    <w:rsid w:val="000021BE"/>
    <w:rsid w:val="00002A2C"/>
    <w:rsid w:val="00002A9F"/>
    <w:rsid w:val="00002EBE"/>
    <w:rsid w:val="00003069"/>
    <w:rsid w:val="000030E2"/>
    <w:rsid w:val="00003969"/>
    <w:rsid w:val="00003E99"/>
    <w:rsid w:val="000044E9"/>
    <w:rsid w:val="000049B5"/>
    <w:rsid w:val="00004B5C"/>
    <w:rsid w:val="00004E89"/>
    <w:rsid w:val="000052E7"/>
    <w:rsid w:val="00006527"/>
    <w:rsid w:val="00006D1E"/>
    <w:rsid w:val="00006DBB"/>
    <w:rsid w:val="00007692"/>
    <w:rsid w:val="00007AD1"/>
    <w:rsid w:val="00010670"/>
    <w:rsid w:val="00010E86"/>
    <w:rsid w:val="000118FE"/>
    <w:rsid w:val="00011FF6"/>
    <w:rsid w:val="00012139"/>
    <w:rsid w:val="000121DC"/>
    <w:rsid w:val="00012AC3"/>
    <w:rsid w:val="00012EF3"/>
    <w:rsid w:val="0001350B"/>
    <w:rsid w:val="00013AEC"/>
    <w:rsid w:val="00013C00"/>
    <w:rsid w:val="000150B9"/>
    <w:rsid w:val="000151D8"/>
    <w:rsid w:val="00015AEF"/>
    <w:rsid w:val="000167EB"/>
    <w:rsid w:val="000202B7"/>
    <w:rsid w:val="00020B79"/>
    <w:rsid w:val="00020DF7"/>
    <w:rsid w:val="00020E8D"/>
    <w:rsid w:val="000210D1"/>
    <w:rsid w:val="00021379"/>
    <w:rsid w:val="00021524"/>
    <w:rsid w:val="00021563"/>
    <w:rsid w:val="000217D8"/>
    <w:rsid w:val="00021B19"/>
    <w:rsid w:val="00021C45"/>
    <w:rsid w:val="00021D4E"/>
    <w:rsid w:val="000223E8"/>
    <w:rsid w:val="00023A08"/>
    <w:rsid w:val="00024011"/>
    <w:rsid w:val="00024407"/>
    <w:rsid w:val="00024716"/>
    <w:rsid w:val="000249F2"/>
    <w:rsid w:val="00024E6A"/>
    <w:rsid w:val="000255C9"/>
    <w:rsid w:val="00025652"/>
    <w:rsid w:val="00025E9D"/>
    <w:rsid w:val="00025ECE"/>
    <w:rsid w:val="00025F0C"/>
    <w:rsid w:val="00027798"/>
    <w:rsid w:val="00030201"/>
    <w:rsid w:val="00030352"/>
    <w:rsid w:val="00030F67"/>
    <w:rsid w:val="0003273F"/>
    <w:rsid w:val="00032F85"/>
    <w:rsid w:val="000332C8"/>
    <w:rsid w:val="000334AD"/>
    <w:rsid w:val="00033CF5"/>
    <w:rsid w:val="0003407C"/>
    <w:rsid w:val="00034241"/>
    <w:rsid w:val="000346CD"/>
    <w:rsid w:val="00034BB7"/>
    <w:rsid w:val="0003532A"/>
    <w:rsid w:val="00035C8E"/>
    <w:rsid w:val="00035CDE"/>
    <w:rsid w:val="0003662B"/>
    <w:rsid w:val="00036752"/>
    <w:rsid w:val="000369B3"/>
    <w:rsid w:val="00037832"/>
    <w:rsid w:val="000407D2"/>
    <w:rsid w:val="000411EF"/>
    <w:rsid w:val="00041C55"/>
    <w:rsid w:val="0004241D"/>
    <w:rsid w:val="00042F65"/>
    <w:rsid w:val="00043523"/>
    <w:rsid w:val="00043C4D"/>
    <w:rsid w:val="00044391"/>
    <w:rsid w:val="000445E5"/>
    <w:rsid w:val="00044BD5"/>
    <w:rsid w:val="000457BA"/>
    <w:rsid w:val="00045973"/>
    <w:rsid w:val="00046232"/>
    <w:rsid w:val="000470B9"/>
    <w:rsid w:val="00047297"/>
    <w:rsid w:val="00047793"/>
    <w:rsid w:val="00047A30"/>
    <w:rsid w:val="00047B31"/>
    <w:rsid w:val="00047F73"/>
    <w:rsid w:val="00050546"/>
    <w:rsid w:val="00050819"/>
    <w:rsid w:val="00050ACA"/>
    <w:rsid w:val="00052113"/>
    <w:rsid w:val="000521F8"/>
    <w:rsid w:val="0005279E"/>
    <w:rsid w:val="00053C21"/>
    <w:rsid w:val="00054062"/>
    <w:rsid w:val="00054436"/>
    <w:rsid w:val="00054E75"/>
    <w:rsid w:val="000554FE"/>
    <w:rsid w:val="0005559A"/>
    <w:rsid w:val="00055E6B"/>
    <w:rsid w:val="00056055"/>
    <w:rsid w:val="0005621B"/>
    <w:rsid w:val="0005622B"/>
    <w:rsid w:val="000562B4"/>
    <w:rsid w:val="00056C11"/>
    <w:rsid w:val="00057062"/>
    <w:rsid w:val="000572ED"/>
    <w:rsid w:val="000573E3"/>
    <w:rsid w:val="0006009C"/>
    <w:rsid w:val="00060167"/>
    <w:rsid w:val="000603FF"/>
    <w:rsid w:val="000610FB"/>
    <w:rsid w:val="000615B3"/>
    <w:rsid w:val="000617E5"/>
    <w:rsid w:val="000624AA"/>
    <w:rsid w:val="00062E34"/>
    <w:rsid w:val="00062EBF"/>
    <w:rsid w:val="00062F10"/>
    <w:rsid w:val="0006301A"/>
    <w:rsid w:val="00063D7B"/>
    <w:rsid w:val="00063F21"/>
    <w:rsid w:val="000640DE"/>
    <w:rsid w:val="0006475C"/>
    <w:rsid w:val="000653A3"/>
    <w:rsid w:val="00065732"/>
    <w:rsid w:val="000664E3"/>
    <w:rsid w:val="00066562"/>
    <w:rsid w:val="00066820"/>
    <w:rsid w:val="00066940"/>
    <w:rsid w:val="00066D68"/>
    <w:rsid w:val="000679A9"/>
    <w:rsid w:val="00067CE2"/>
    <w:rsid w:val="00067F7F"/>
    <w:rsid w:val="00067FFA"/>
    <w:rsid w:val="0007020E"/>
    <w:rsid w:val="00071543"/>
    <w:rsid w:val="00071C45"/>
    <w:rsid w:val="000729B7"/>
    <w:rsid w:val="00072C4A"/>
    <w:rsid w:val="00072C94"/>
    <w:rsid w:val="0007358B"/>
    <w:rsid w:val="0007375C"/>
    <w:rsid w:val="00074FBC"/>
    <w:rsid w:val="0007527D"/>
    <w:rsid w:val="00075C6C"/>
    <w:rsid w:val="0007604A"/>
    <w:rsid w:val="000760DF"/>
    <w:rsid w:val="0007657E"/>
    <w:rsid w:val="0007682E"/>
    <w:rsid w:val="00076850"/>
    <w:rsid w:val="000768B5"/>
    <w:rsid w:val="000768E4"/>
    <w:rsid w:val="00076B6D"/>
    <w:rsid w:val="00076CC7"/>
    <w:rsid w:val="00076DA8"/>
    <w:rsid w:val="00077230"/>
    <w:rsid w:val="00077875"/>
    <w:rsid w:val="00080080"/>
    <w:rsid w:val="000803FD"/>
    <w:rsid w:val="00080B32"/>
    <w:rsid w:val="00080B79"/>
    <w:rsid w:val="00080BDB"/>
    <w:rsid w:val="000815ED"/>
    <w:rsid w:val="000818FD"/>
    <w:rsid w:val="00081E3D"/>
    <w:rsid w:val="00083451"/>
    <w:rsid w:val="00084A8F"/>
    <w:rsid w:val="00085CCC"/>
    <w:rsid w:val="0008636F"/>
    <w:rsid w:val="000863EF"/>
    <w:rsid w:val="00086436"/>
    <w:rsid w:val="000867FA"/>
    <w:rsid w:val="00086C17"/>
    <w:rsid w:val="00087D64"/>
    <w:rsid w:val="0009062D"/>
    <w:rsid w:val="00090904"/>
    <w:rsid w:val="00091A89"/>
    <w:rsid w:val="00091E35"/>
    <w:rsid w:val="00091EBC"/>
    <w:rsid w:val="00092174"/>
    <w:rsid w:val="00092927"/>
    <w:rsid w:val="00092DDF"/>
    <w:rsid w:val="00093564"/>
    <w:rsid w:val="000948CF"/>
    <w:rsid w:val="0009526D"/>
    <w:rsid w:val="0009562A"/>
    <w:rsid w:val="000957CF"/>
    <w:rsid w:val="00096B72"/>
    <w:rsid w:val="00096D68"/>
    <w:rsid w:val="00097468"/>
    <w:rsid w:val="00097760"/>
    <w:rsid w:val="000978BA"/>
    <w:rsid w:val="00097FE9"/>
    <w:rsid w:val="000A0CD2"/>
    <w:rsid w:val="000A0CEF"/>
    <w:rsid w:val="000A0FF7"/>
    <w:rsid w:val="000A1C13"/>
    <w:rsid w:val="000A313B"/>
    <w:rsid w:val="000A35EA"/>
    <w:rsid w:val="000A3C3E"/>
    <w:rsid w:val="000A4718"/>
    <w:rsid w:val="000A4CCA"/>
    <w:rsid w:val="000A5D61"/>
    <w:rsid w:val="000A626B"/>
    <w:rsid w:val="000A654A"/>
    <w:rsid w:val="000A692E"/>
    <w:rsid w:val="000A7AB8"/>
    <w:rsid w:val="000A7CCD"/>
    <w:rsid w:val="000B0615"/>
    <w:rsid w:val="000B115F"/>
    <w:rsid w:val="000B1942"/>
    <w:rsid w:val="000B2195"/>
    <w:rsid w:val="000B2239"/>
    <w:rsid w:val="000B2AA3"/>
    <w:rsid w:val="000B2E41"/>
    <w:rsid w:val="000B33BC"/>
    <w:rsid w:val="000B42A4"/>
    <w:rsid w:val="000B4B9A"/>
    <w:rsid w:val="000B5493"/>
    <w:rsid w:val="000B55BB"/>
    <w:rsid w:val="000B6129"/>
    <w:rsid w:val="000B63A9"/>
    <w:rsid w:val="000B6556"/>
    <w:rsid w:val="000B67FE"/>
    <w:rsid w:val="000B696D"/>
    <w:rsid w:val="000B7B0F"/>
    <w:rsid w:val="000B7ECB"/>
    <w:rsid w:val="000C0296"/>
    <w:rsid w:val="000C0348"/>
    <w:rsid w:val="000C1A55"/>
    <w:rsid w:val="000C247F"/>
    <w:rsid w:val="000C2740"/>
    <w:rsid w:val="000C2908"/>
    <w:rsid w:val="000C310B"/>
    <w:rsid w:val="000C3157"/>
    <w:rsid w:val="000C3A4E"/>
    <w:rsid w:val="000C3F7C"/>
    <w:rsid w:val="000C42C1"/>
    <w:rsid w:val="000C49AA"/>
    <w:rsid w:val="000C5287"/>
    <w:rsid w:val="000C5AA2"/>
    <w:rsid w:val="000C6259"/>
    <w:rsid w:val="000C6497"/>
    <w:rsid w:val="000C6554"/>
    <w:rsid w:val="000C74C5"/>
    <w:rsid w:val="000D0386"/>
    <w:rsid w:val="000D0FDE"/>
    <w:rsid w:val="000D1063"/>
    <w:rsid w:val="000D15D9"/>
    <w:rsid w:val="000D17E8"/>
    <w:rsid w:val="000D2247"/>
    <w:rsid w:val="000D2ABA"/>
    <w:rsid w:val="000D345D"/>
    <w:rsid w:val="000D40E5"/>
    <w:rsid w:val="000D424D"/>
    <w:rsid w:val="000D52B5"/>
    <w:rsid w:val="000D5552"/>
    <w:rsid w:val="000D5D3E"/>
    <w:rsid w:val="000D607E"/>
    <w:rsid w:val="000D701F"/>
    <w:rsid w:val="000D73AA"/>
    <w:rsid w:val="000D7527"/>
    <w:rsid w:val="000D766B"/>
    <w:rsid w:val="000D77E4"/>
    <w:rsid w:val="000E0530"/>
    <w:rsid w:val="000E069C"/>
    <w:rsid w:val="000E0AB4"/>
    <w:rsid w:val="000E0CCB"/>
    <w:rsid w:val="000E0E74"/>
    <w:rsid w:val="000E2414"/>
    <w:rsid w:val="000E34CB"/>
    <w:rsid w:val="000E3C38"/>
    <w:rsid w:val="000E4445"/>
    <w:rsid w:val="000E4757"/>
    <w:rsid w:val="000E4A47"/>
    <w:rsid w:val="000E5CBE"/>
    <w:rsid w:val="000E62A7"/>
    <w:rsid w:val="000E69DA"/>
    <w:rsid w:val="000E6DD3"/>
    <w:rsid w:val="000E7490"/>
    <w:rsid w:val="000E7802"/>
    <w:rsid w:val="000E798F"/>
    <w:rsid w:val="000F00DA"/>
    <w:rsid w:val="000F017F"/>
    <w:rsid w:val="000F09A5"/>
    <w:rsid w:val="000F0DAD"/>
    <w:rsid w:val="000F1CF0"/>
    <w:rsid w:val="000F1D4F"/>
    <w:rsid w:val="000F2C7F"/>
    <w:rsid w:val="000F3156"/>
    <w:rsid w:val="000F4302"/>
    <w:rsid w:val="000F5086"/>
    <w:rsid w:val="000F57FC"/>
    <w:rsid w:val="000F59C6"/>
    <w:rsid w:val="000F5B32"/>
    <w:rsid w:val="000F5D0E"/>
    <w:rsid w:val="000F6100"/>
    <w:rsid w:val="000F68DA"/>
    <w:rsid w:val="000F6FFF"/>
    <w:rsid w:val="000F7918"/>
    <w:rsid w:val="000F7C1C"/>
    <w:rsid w:val="00100932"/>
    <w:rsid w:val="00100D3E"/>
    <w:rsid w:val="001012F9"/>
    <w:rsid w:val="00101488"/>
    <w:rsid w:val="001017FC"/>
    <w:rsid w:val="00102E73"/>
    <w:rsid w:val="00103774"/>
    <w:rsid w:val="00105207"/>
    <w:rsid w:val="00105C03"/>
    <w:rsid w:val="00105DCA"/>
    <w:rsid w:val="00106A3A"/>
    <w:rsid w:val="00110269"/>
    <w:rsid w:val="00110B41"/>
    <w:rsid w:val="00110BD1"/>
    <w:rsid w:val="00110CFD"/>
    <w:rsid w:val="001110F1"/>
    <w:rsid w:val="00111885"/>
    <w:rsid w:val="00111EA9"/>
    <w:rsid w:val="00112692"/>
    <w:rsid w:val="0011273F"/>
    <w:rsid w:val="00112D75"/>
    <w:rsid w:val="001132F0"/>
    <w:rsid w:val="0011341C"/>
    <w:rsid w:val="00114263"/>
    <w:rsid w:val="00114AAE"/>
    <w:rsid w:val="00114BEF"/>
    <w:rsid w:val="00115262"/>
    <w:rsid w:val="00115439"/>
    <w:rsid w:val="00115C76"/>
    <w:rsid w:val="00115F5D"/>
    <w:rsid w:val="00116220"/>
    <w:rsid w:val="00116F80"/>
    <w:rsid w:val="00117B7B"/>
    <w:rsid w:val="00120F62"/>
    <w:rsid w:val="00121039"/>
    <w:rsid w:val="00121281"/>
    <w:rsid w:val="00121A28"/>
    <w:rsid w:val="00122347"/>
    <w:rsid w:val="00122D2C"/>
    <w:rsid w:val="00122F58"/>
    <w:rsid w:val="001238BC"/>
    <w:rsid w:val="00123E0F"/>
    <w:rsid w:val="00124060"/>
    <w:rsid w:val="00124240"/>
    <w:rsid w:val="001243CB"/>
    <w:rsid w:val="00125A12"/>
    <w:rsid w:val="00125BA7"/>
    <w:rsid w:val="00126273"/>
    <w:rsid w:val="00127AA6"/>
    <w:rsid w:val="00127F0B"/>
    <w:rsid w:val="001304E1"/>
    <w:rsid w:val="0013073C"/>
    <w:rsid w:val="001308A3"/>
    <w:rsid w:val="00130E5F"/>
    <w:rsid w:val="00130F8C"/>
    <w:rsid w:val="00131088"/>
    <w:rsid w:val="00131B65"/>
    <w:rsid w:val="001337D1"/>
    <w:rsid w:val="00134654"/>
    <w:rsid w:val="0013557D"/>
    <w:rsid w:val="001358EA"/>
    <w:rsid w:val="0013612F"/>
    <w:rsid w:val="001362D3"/>
    <w:rsid w:val="0013649B"/>
    <w:rsid w:val="0013670A"/>
    <w:rsid w:val="001367A1"/>
    <w:rsid w:val="001370B2"/>
    <w:rsid w:val="00137401"/>
    <w:rsid w:val="00137D4E"/>
    <w:rsid w:val="0014006F"/>
    <w:rsid w:val="00140243"/>
    <w:rsid w:val="0014044B"/>
    <w:rsid w:val="00140F63"/>
    <w:rsid w:val="00141AA7"/>
    <w:rsid w:val="00141BAE"/>
    <w:rsid w:val="00141C06"/>
    <w:rsid w:val="00141D4C"/>
    <w:rsid w:val="001424D9"/>
    <w:rsid w:val="00142EF2"/>
    <w:rsid w:val="0014367A"/>
    <w:rsid w:val="00143A1F"/>
    <w:rsid w:val="001445E1"/>
    <w:rsid w:val="0014488C"/>
    <w:rsid w:val="001448CB"/>
    <w:rsid w:val="001466F7"/>
    <w:rsid w:val="00146815"/>
    <w:rsid w:val="00146A4B"/>
    <w:rsid w:val="00146FD7"/>
    <w:rsid w:val="00147385"/>
    <w:rsid w:val="0014783D"/>
    <w:rsid w:val="001478A2"/>
    <w:rsid w:val="00150092"/>
    <w:rsid w:val="001513F1"/>
    <w:rsid w:val="001514BA"/>
    <w:rsid w:val="0015199D"/>
    <w:rsid w:val="00152099"/>
    <w:rsid w:val="00152433"/>
    <w:rsid w:val="00152D0A"/>
    <w:rsid w:val="00152FEC"/>
    <w:rsid w:val="0015349F"/>
    <w:rsid w:val="00153743"/>
    <w:rsid w:val="00153FC8"/>
    <w:rsid w:val="00154241"/>
    <w:rsid w:val="001542CD"/>
    <w:rsid w:val="001543F5"/>
    <w:rsid w:val="001544C6"/>
    <w:rsid w:val="001551BC"/>
    <w:rsid w:val="00156245"/>
    <w:rsid w:val="0015660E"/>
    <w:rsid w:val="00156714"/>
    <w:rsid w:val="0015707E"/>
    <w:rsid w:val="00160015"/>
    <w:rsid w:val="001600B2"/>
    <w:rsid w:val="001600BF"/>
    <w:rsid w:val="0016026C"/>
    <w:rsid w:val="00160849"/>
    <w:rsid w:val="00160D02"/>
    <w:rsid w:val="00161378"/>
    <w:rsid w:val="00161529"/>
    <w:rsid w:val="00161D7B"/>
    <w:rsid w:val="00162352"/>
    <w:rsid w:val="001630BC"/>
    <w:rsid w:val="00163668"/>
    <w:rsid w:val="00163CE4"/>
    <w:rsid w:val="00164262"/>
    <w:rsid w:val="001644F6"/>
    <w:rsid w:val="00164675"/>
    <w:rsid w:val="00164826"/>
    <w:rsid w:val="00165667"/>
    <w:rsid w:val="001657EE"/>
    <w:rsid w:val="00165AF3"/>
    <w:rsid w:val="00165CE7"/>
    <w:rsid w:val="00166336"/>
    <w:rsid w:val="00166561"/>
    <w:rsid w:val="00166705"/>
    <w:rsid w:val="00167093"/>
    <w:rsid w:val="00167426"/>
    <w:rsid w:val="0016799E"/>
    <w:rsid w:val="00170BFA"/>
    <w:rsid w:val="00170EC0"/>
    <w:rsid w:val="001711B4"/>
    <w:rsid w:val="001714D9"/>
    <w:rsid w:val="001724E9"/>
    <w:rsid w:val="00172E07"/>
    <w:rsid w:val="00173022"/>
    <w:rsid w:val="00173F3A"/>
    <w:rsid w:val="00173FD7"/>
    <w:rsid w:val="00174789"/>
    <w:rsid w:val="00174F09"/>
    <w:rsid w:val="001750AC"/>
    <w:rsid w:val="001756F4"/>
    <w:rsid w:val="00175B7B"/>
    <w:rsid w:val="00175E4D"/>
    <w:rsid w:val="00175F90"/>
    <w:rsid w:val="00176203"/>
    <w:rsid w:val="0017629F"/>
    <w:rsid w:val="0017635A"/>
    <w:rsid w:val="00176D06"/>
    <w:rsid w:val="00177978"/>
    <w:rsid w:val="00180395"/>
    <w:rsid w:val="00180B16"/>
    <w:rsid w:val="00181ACE"/>
    <w:rsid w:val="00181B84"/>
    <w:rsid w:val="0018228E"/>
    <w:rsid w:val="001829E0"/>
    <w:rsid w:val="001838C1"/>
    <w:rsid w:val="00184977"/>
    <w:rsid w:val="00184DD8"/>
    <w:rsid w:val="00185881"/>
    <w:rsid w:val="0018598D"/>
    <w:rsid w:val="00186830"/>
    <w:rsid w:val="001871D6"/>
    <w:rsid w:val="001900BC"/>
    <w:rsid w:val="0019025F"/>
    <w:rsid w:val="001907B7"/>
    <w:rsid w:val="00190D5E"/>
    <w:rsid w:val="00191520"/>
    <w:rsid w:val="0019159A"/>
    <w:rsid w:val="00191D51"/>
    <w:rsid w:val="00191E7A"/>
    <w:rsid w:val="00192195"/>
    <w:rsid w:val="00193161"/>
    <w:rsid w:val="00195112"/>
    <w:rsid w:val="001965B1"/>
    <w:rsid w:val="00196D3E"/>
    <w:rsid w:val="001974C4"/>
    <w:rsid w:val="001A142A"/>
    <w:rsid w:val="001A16B6"/>
    <w:rsid w:val="001A1A6C"/>
    <w:rsid w:val="001A2219"/>
    <w:rsid w:val="001A382B"/>
    <w:rsid w:val="001A3C4B"/>
    <w:rsid w:val="001A3CA7"/>
    <w:rsid w:val="001A429E"/>
    <w:rsid w:val="001A4A1D"/>
    <w:rsid w:val="001A4C00"/>
    <w:rsid w:val="001A58D6"/>
    <w:rsid w:val="001A62FD"/>
    <w:rsid w:val="001A6681"/>
    <w:rsid w:val="001A6951"/>
    <w:rsid w:val="001A7178"/>
    <w:rsid w:val="001A76A0"/>
    <w:rsid w:val="001B057D"/>
    <w:rsid w:val="001B0844"/>
    <w:rsid w:val="001B08CB"/>
    <w:rsid w:val="001B09A7"/>
    <w:rsid w:val="001B0C41"/>
    <w:rsid w:val="001B1452"/>
    <w:rsid w:val="001B189B"/>
    <w:rsid w:val="001B2188"/>
    <w:rsid w:val="001B2785"/>
    <w:rsid w:val="001B29A4"/>
    <w:rsid w:val="001B29E2"/>
    <w:rsid w:val="001B2AFD"/>
    <w:rsid w:val="001B2B18"/>
    <w:rsid w:val="001B2B6F"/>
    <w:rsid w:val="001B2ED9"/>
    <w:rsid w:val="001B3302"/>
    <w:rsid w:val="001B33FF"/>
    <w:rsid w:val="001B4745"/>
    <w:rsid w:val="001B4C3F"/>
    <w:rsid w:val="001B4E3B"/>
    <w:rsid w:val="001B4FE2"/>
    <w:rsid w:val="001B6BB8"/>
    <w:rsid w:val="001B6C11"/>
    <w:rsid w:val="001B797B"/>
    <w:rsid w:val="001C01CC"/>
    <w:rsid w:val="001C0422"/>
    <w:rsid w:val="001C1502"/>
    <w:rsid w:val="001C1F14"/>
    <w:rsid w:val="001C2573"/>
    <w:rsid w:val="001C2AD0"/>
    <w:rsid w:val="001C2AE2"/>
    <w:rsid w:val="001C2B02"/>
    <w:rsid w:val="001C2C4D"/>
    <w:rsid w:val="001C318D"/>
    <w:rsid w:val="001C32D4"/>
    <w:rsid w:val="001C3A69"/>
    <w:rsid w:val="001C40A7"/>
    <w:rsid w:val="001C4425"/>
    <w:rsid w:val="001C48C1"/>
    <w:rsid w:val="001C523C"/>
    <w:rsid w:val="001C6018"/>
    <w:rsid w:val="001C6141"/>
    <w:rsid w:val="001C6246"/>
    <w:rsid w:val="001C641E"/>
    <w:rsid w:val="001C64D1"/>
    <w:rsid w:val="001C762A"/>
    <w:rsid w:val="001C7A04"/>
    <w:rsid w:val="001C7B7C"/>
    <w:rsid w:val="001C7BD1"/>
    <w:rsid w:val="001D08B2"/>
    <w:rsid w:val="001D1664"/>
    <w:rsid w:val="001D1B98"/>
    <w:rsid w:val="001D1BE7"/>
    <w:rsid w:val="001D1EAC"/>
    <w:rsid w:val="001D2210"/>
    <w:rsid w:val="001D2E4F"/>
    <w:rsid w:val="001D3075"/>
    <w:rsid w:val="001D43AD"/>
    <w:rsid w:val="001D4912"/>
    <w:rsid w:val="001D4B7B"/>
    <w:rsid w:val="001D4DE6"/>
    <w:rsid w:val="001D5DC7"/>
    <w:rsid w:val="001D6599"/>
    <w:rsid w:val="001D6601"/>
    <w:rsid w:val="001D6B07"/>
    <w:rsid w:val="001E1688"/>
    <w:rsid w:val="001E16A2"/>
    <w:rsid w:val="001E1A40"/>
    <w:rsid w:val="001E1D03"/>
    <w:rsid w:val="001E2B15"/>
    <w:rsid w:val="001E2BE9"/>
    <w:rsid w:val="001E30C5"/>
    <w:rsid w:val="001E3A23"/>
    <w:rsid w:val="001E3F50"/>
    <w:rsid w:val="001E4D72"/>
    <w:rsid w:val="001E5A7C"/>
    <w:rsid w:val="001E604D"/>
    <w:rsid w:val="001E639B"/>
    <w:rsid w:val="001E6B6D"/>
    <w:rsid w:val="001E6BA5"/>
    <w:rsid w:val="001E7081"/>
    <w:rsid w:val="001E7627"/>
    <w:rsid w:val="001E7D40"/>
    <w:rsid w:val="001E7DDF"/>
    <w:rsid w:val="001E7F99"/>
    <w:rsid w:val="001E7FB8"/>
    <w:rsid w:val="001F10AA"/>
    <w:rsid w:val="001F12F6"/>
    <w:rsid w:val="001F155B"/>
    <w:rsid w:val="001F158D"/>
    <w:rsid w:val="001F1977"/>
    <w:rsid w:val="001F19D6"/>
    <w:rsid w:val="001F2280"/>
    <w:rsid w:val="001F2CB4"/>
    <w:rsid w:val="001F2CF3"/>
    <w:rsid w:val="001F4439"/>
    <w:rsid w:val="001F488A"/>
    <w:rsid w:val="001F51BB"/>
    <w:rsid w:val="001F67BC"/>
    <w:rsid w:val="001F7A46"/>
    <w:rsid w:val="001F7BD6"/>
    <w:rsid w:val="00200D9A"/>
    <w:rsid w:val="002017C2"/>
    <w:rsid w:val="00202094"/>
    <w:rsid w:val="002023B4"/>
    <w:rsid w:val="00202EB0"/>
    <w:rsid w:val="0020373D"/>
    <w:rsid w:val="002037AD"/>
    <w:rsid w:val="00203E42"/>
    <w:rsid w:val="002043DA"/>
    <w:rsid w:val="002044CA"/>
    <w:rsid w:val="00204E09"/>
    <w:rsid w:val="00205D38"/>
    <w:rsid w:val="00205D59"/>
    <w:rsid w:val="00207197"/>
    <w:rsid w:val="002107F5"/>
    <w:rsid w:val="00210C16"/>
    <w:rsid w:val="00211AB2"/>
    <w:rsid w:val="00211C1C"/>
    <w:rsid w:val="00211DD7"/>
    <w:rsid w:val="00213011"/>
    <w:rsid w:val="00213527"/>
    <w:rsid w:val="0021359B"/>
    <w:rsid w:val="00213627"/>
    <w:rsid w:val="00213D52"/>
    <w:rsid w:val="00214679"/>
    <w:rsid w:val="00214E24"/>
    <w:rsid w:val="00215FE3"/>
    <w:rsid w:val="00216332"/>
    <w:rsid w:val="002163F2"/>
    <w:rsid w:val="00216472"/>
    <w:rsid w:val="002165D7"/>
    <w:rsid w:val="002169B5"/>
    <w:rsid w:val="00220660"/>
    <w:rsid w:val="00221011"/>
    <w:rsid w:val="00221934"/>
    <w:rsid w:val="002221E5"/>
    <w:rsid w:val="002223C1"/>
    <w:rsid w:val="0022254F"/>
    <w:rsid w:val="00222DB0"/>
    <w:rsid w:val="002247A9"/>
    <w:rsid w:val="002248F2"/>
    <w:rsid w:val="00224910"/>
    <w:rsid w:val="002251D8"/>
    <w:rsid w:val="002261C7"/>
    <w:rsid w:val="00227674"/>
    <w:rsid w:val="00227B10"/>
    <w:rsid w:val="00227CC8"/>
    <w:rsid w:val="00230094"/>
    <w:rsid w:val="002302F6"/>
    <w:rsid w:val="00230FBA"/>
    <w:rsid w:val="002319EF"/>
    <w:rsid w:val="00231A78"/>
    <w:rsid w:val="00231B35"/>
    <w:rsid w:val="00232CA2"/>
    <w:rsid w:val="00232E47"/>
    <w:rsid w:val="00233D27"/>
    <w:rsid w:val="00234620"/>
    <w:rsid w:val="00234A7A"/>
    <w:rsid w:val="0023529A"/>
    <w:rsid w:val="0023548F"/>
    <w:rsid w:val="0023581A"/>
    <w:rsid w:val="00235B55"/>
    <w:rsid w:val="00235EC9"/>
    <w:rsid w:val="00236435"/>
    <w:rsid w:val="00236EB2"/>
    <w:rsid w:val="00237CEC"/>
    <w:rsid w:val="00240097"/>
    <w:rsid w:val="00240833"/>
    <w:rsid w:val="00240906"/>
    <w:rsid w:val="00240965"/>
    <w:rsid w:val="00240F33"/>
    <w:rsid w:val="00241330"/>
    <w:rsid w:val="002415CF"/>
    <w:rsid w:val="002416E3"/>
    <w:rsid w:val="00242A96"/>
    <w:rsid w:val="00242AAD"/>
    <w:rsid w:val="00242ABF"/>
    <w:rsid w:val="00242B57"/>
    <w:rsid w:val="0024365C"/>
    <w:rsid w:val="002437F0"/>
    <w:rsid w:val="00243E3E"/>
    <w:rsid w:val="002440E9"/>
    <w:rsid w:val="00244148"/>
    <w:rsid w:val="00244FF7"/>
    <w:rsid w:val="002450E1"/>
    <w:rsid w:val="00245A55"/>
    <w:rsid w:val="00245DC3"/>
    <w:rsid w:val="002468AE"/>
    <w:rsid w:val="00247801"/>
    <w:rsid w:val="00247A16"/>
    <w:rsid w:val="0025029D"/>
    <w:rsid w:val="0025045A"/>
    <w:rsid w:val="00250547"/>
    <w:rsid w:val="00250C2C"/>
    <w:rsid w:val="002511D8"/>
    <w:rsid w:val="002514E2"/>
    <w:rsid w:val="0025165A"/>
    <w:rsid w:val="00251672"/>
    <w:rsid w:val="00251E63"/>
    <w:rsid w:val="00252321"/>
    <w:rsid w:val="00252462"/>
    <w:rsid w:val="002527FA"/>
    <w:rsid w:val="00253214"/>
    <w:rsid w:val="00253805"/>
    <w:rsid w:val="00253D27"/>
    <w:rsid w:val="002543D2"/>
    <w:rsid w:val="0025443E"/>
    <w:rsid w:val="00254752"/>
    <w:rsid w:val="0025479C"/>
    <w:rsid w:val="00254A71"/>
    <w:rsid w:val="002558B9"/>
    <w:rsid w:val="00256488"/>
    <w:rsid w:val="0025735C"/>
    <w:rsid w:val="0025739F"/>
    <w:rsid w:val="002573B9"/>
    <w:rsid w:val="002579D9"/>
    <w:rsid w:val="00257F00"/>
    <w:rsid w:val="002600CE"/>
    <w:rsid w:val="0026082D"/>
    <w:rsid w:val="00262681"/>
    <w:rsid w:val="00262755"/>
    <w:rsid w:val="0026275A"/>
    <w:rsid w:val="002640CE"/>
    <w:rsid w:val="002641BD"/>
    <w:rsid w:val="00264480"/>
    <w:rsid w:val="00264510"/>
    <w:rsid w:val="00264DBC"/>
    <w:rsid w:val="00265B79"/>
    <w:rsid w:val="00266F54"/>
    <w:rsid w:val="00267372"/>
    <w:rsid w:val="00267E13"/>
    <w:rsid w:val="00267F95"/>
    <w:rsid w:val="00267FB7"/>
    <w:rsid w:val="00270062"/>
    <w:rsid w:val="0027046F"/>
    <w:rsid w:val="00270712"/>
    <w:rsid w:val="00271014"/>
    <w:rsid w:val="00271273"/>
    <w:rsid w:val="002712D1"/>
    <w:rsid w:val="0027175F"/>
    <w:rsid w:val="00271C62"/>
    <w:rsid w:val="00271D31"/>
    <w:rsid w:val="00272C8A"/>
    <w:rsid w:val="0027345B"/>
    <w:rsid w:val="00273C08"/>
    <w:rsid w:val="00273C74"/>
    <w:rsid w:val="00273E02"/>
    <w:rsid w:val="002749C1"/>
    <w:rsid w:val="00274AAC"/>
    <w:rsid w:val="00275B77"/>
    <w:rsid w:val="00276B0D"/>
    <w:rsid w:val="00276D1C"/>
    <w:rsid w:val="00276F0E"/>
    <w:rsid w:val="00277422"/>
    <w:rsid w:val="00277B8C"/>
    <w:rsid w:val="00280672"/>
    <w:rsid w:val="00280AE4"/>
    <w:rsid w:val="002814CF"/>
    <w:rsid w:val="00281A3B"/>
    <w:rsid w:val="0028277A"/>
    <w:rsid w:val="00283758"/>
    <w:rsid w:val="0028381E"/>
    <w:rsid w:val="00283915"/>
    <w:rsid w:val="002841C6"/>
    <w:rsid w:val="00284FE2"/>
    <w:rsid w:val="00286A05"/>
    <w:rsid w:val="00286A79"/>
    <w:rsid w:val="00286D30"/>
    <w:rsid w:val="002875B5"/>
    <w:rsid w:val="002876EA"/>
    <w:rsid w:val="002877E4"/>
    <w:rsid w:val="002901C4"/>
    <w:rsid w:val="00290397"/>
    <w:rsid w:val="00290CA8"/>
    <w:rsid w:val="00290D62"/>
    <w:rsid w:val="00290F3E"/>
    <w:rsid w:val="002912A6"/>
    <w:rsid w:val="002912AA"/>
    <w:rsid w:val="0029174F"/>
    <w:rsid w:val="0029213E"/>
    <w:rsid w:val="00292421"/>
    <w:rsid w:val="00292571"/>
    <w:rsid w:val="00293827"/>
    <w:rsid w:val="00293930"/>
    <w:rsid w:val="002939CE"/>
    <w:rsid w:val="00294A6F"/>
    <w:rsid w:val="00295133"/>
    <w:rsid w:val="00295581"/>
    <w:rsid w:val="0029582D"/>
    <w:rsid w:val="00295A50"/>
    <w:rsid w:val="00295A6B"/>
    <w:rsid w:val="00295B26"/>
    <w:rsid w:val="0029630B"/>
    <w:rsid w:val="00296A86"/>
    <w:rsid w:val="00296CEB"/>
    <w:rsid w:val="002A0299"/>
    <w:rsid w:val="002A0D37"/>
    <w:rsid w:val="002A12C6"/>
    <w:rsid w:val="002A167D"/>
    <w:rsid w:val="002A174B"/>
    <w:rsid w:val="002A18CA"/>
    <w:rsid w:val="002A1AD5"/>
    <w:rsid w:val="002A1BDB"/>
    <w:rsid w:val="002A1C3A"/>
    <w:rsid w:val="002A1FE6"/>
    <w:rsid w:val="002A2510"/>
    <w:rsid w:val="002A3707"/>
    <w:rsid w:val="002A3934"/>
    <w:rsid w:val="002A39BC"/>
    <w:rsid w:val="002A3B45"/>
    <w:rsid w:val="002A3EBB"/>
    <w:rsid w:val="002A4A19"/>
    <w:rsid w:val="002A4A24"/>
    <w:rsid w:val="002A4BC0"/>
    <w:rsid w:val="002A5DDE"/>
    <w:rsid w:val="002A713F"/>
    <w:rsid w:val="002A7839"/>
    <w:rsid w:val="002A7EF9"/>
    <w:rsid w:val="002A7F29"/>
    <w:rsid w:val="002B0154"/>
    <w:rsid w:val="002B0E02"/>
    <w:rsid w:val="002B0E2F"/>
    <w:rsid w:val="002B1AF3"/>
    <w:rsid w:val="002B1B86"/>
    <w:rsid w:val="002B1C86"/>
    <w:rsid w:val="002B1DF5"/>
    <w:rsid w:val="002B1F94"/>
    <w:rsid w:val="002B2464"/>
    <w:rsid w:val="002B273A"/>
    <w:rsid w:val="002B2929"/>
    <w:rsid w:val="002B3801"/>
    <w:rsid w:val="002B3E57"/>
    <w:rsid w:val="002B4031"/>
    <w:rsid w:val="002B4543"/>
    <w:rsid w:val="002B46EC"/>
    <w:rsid w:val="002B4B4B"/>
    <w:rsid w:val="002B4D66"/>
    <w:rsid w:val="002B555A"/>
    <w:rsid w:val="002B5DB8"/>
    <w:rsid w:val="002B61A9"/>
    <w:rsid w:val="002B6E55"/>
    <w:rsid w:val="002B7311"/>
    <w:rsid w:val="002B77ED"/>
    <w:rsid w:val="002B7A55"/>
    <w:rsid w:val="002C00AC"/>
    <w:rsid w:val="002C094C"/>
    <w:rsid w:val="002C1ACC"/>
    <w:rsid w:val="002C2407"/>
    <w:rsid w:val="002C2BBC"/>
    <w:rsid w:val="002C2CF8"/>
    <w:rsid w:val="002C2F02"/>
    <w:rsid w:val="002C37CF"/>
    <w:rsid w:val="002C3A17"/>
    <w:rsid w:val="002C3D53"/>
    <w:rsid w:val="002C4668"/>
    <w:rsid w:val="002C4F65"/>
    <w:rsid w:val="002C5DE5"/>
    <w:rsid w:val="002C6C80"/>
    <w:rsid w:val="002C6CE6"/>
    <w:rsid w:val="002C7039"/>
    <w:rsid w:val="002C73AF"/>
    <w:rsid w:val="002C7ADF"/>
    <w:rsid w:val="002C7E5C"/>
    <w:rsid w:val="002C7ECC"/>
    <w:rsid w:val="002D0541"/>
    <w:rsid w:val="002D0590"/>
    <w:rsid w:val="002D0FE2"/>
    <w:rsid w:val="002D1105"/>
    <w:rsid w:val="002D1161"/>
    <w:rsid w:val="002D14E2"/>
    <w:rsid w:val="002D1D7F"/>
    <w:rsid w:val="002D1E1B"/>
    <w:rsid w:val="002D1E5A"/>
    <w:rsid w:val="002D22BF"/>
    <w:rsid w:val="002D2C09"/>
    <w:rsid w:val="002D3412"/>
    <w:rsid w:val="002D3851"/>
    <w:rsid w:val="002D3E24"/>
    <w:rsid w:val="002D40A3"/>
    <w:rsid w:val="002D4865"/>
    <w:rsid w:val="002D4A83"/>
    <w:rsid w:val="002D4AA2"/>
    <w:rsid w:val="002D4B89"/>
    <w:rsid w:val="002D520A"/>
    <w:rsid w:val="002D5221"/>
    <w:rsid w:val="002D549E"/>
    <w:rsid w:val="002D5BA0"/>
    <w:rsid w:val="002D703D"/>
    <w:rsid w:val="002D74C3"/>
    <w:rsid w:val="002D7688"/>
    <w:rsid w:val="002D7DFA"/>
    <w:rsid w:val="002E0A5F"/>
    <w:rsid w:val="002E0F6F"/>
    <w:rsid w:val="002E1222"/>
    <w:rsid w:val="002E142B"/>
    <w:rsid w:val="002E1430"/>
    <w:rsid w:val="002E15C2"/>
    <w:rsid w:val="002E276E"/>
    <w:rsid w:val="002E2C73"/>
    <w:rsid w:val="002E3279"/>
    <w:rsid w:val="002E358A"/>
    <w:rsid w:val="002E4313"/>
    <w:rsid w:val="002E45CE"/>
    <w:rsid w:val="002E462C"/>
    <w:rsid w:val="002E5E37"/>
    <w:rsid w:val="002E6773"/>
    <w:rsid w:val="002E6CDD"/>
    <w:rsid w:val="002E6E37"/>
    <w:rsid w:val="002E711A"/>
    <w:rsid w:val="002E752F"/>
    <w:rsid w:val="002E7FC5"/>
    <w:rsid w:val="002F084E"/>
    <w:rsid w:val="002F097C"/>
    <w:rsid w:val="002F111C"/>
    <w:rsid w:val="002F11DC"/>
    <w:rsid w:val="002F155F"/>
    <w:rsid w:val="002F15D6"/>
    <w:rsid w:val="002F1650"/>
    <w:rsid w:val="002F199A"/>
    <w:rsid w:val="002F1A28"/>
    <w:rsid w:val="002F1D6B"/>
    <w:rsid w:val="002F29EF"/>
    <w:rsid w:val="002F2CD3"/>
    <w:rsid w:val="002F2FA3"/>
    <w:rsid w:val="002F30DC"/>
    <w:rsid w:val="002F349E"/>
    <w:rsid w:val="002F3574"/>
    <w:rsid w:val="002F3A6A"/>
    <w:rsid w:val="002F3E2E"/>
    <w:rsid w:val="002F3EAD"/>
    <w:rsid w:val="002F49D9"/>
    <w:rsid w:val="002F4C21"/>
    <w:rsid w:val="002F4FBE"/>
    <w:rsid w:val="002F51B8"/>
    <w:rsid w:val="002F6D30"/>
    <w:rsid w:val="002F6FC5"/>
    <w:rsid w:val="002F723F"/>
    <w:rsid w:val="002F7B8F"/>
    <w:rsid w:val="002F7D0F"/>
    <w:rsid w:val="00300304"/>
    <w:rsid w:val="003018DB"/>
    <w:rsid w:val="0030195C"/>
    <w:rsid w:val="00303119"/>
    <w:rsid w:val="003043E7"/>
    <w:rsid w:val="00304D6C"/>
    <w:rsid w:val="00304FFA"/>
    <w:rsid w:val="00305F34"/>
    <w:rsid w:val="003066E0"/>
    <w:rsid w:val="00307594"/>
    <w:rsid w:val="003076D0"/>
    <w:rsid w:val="00307FB6"/>
    <w:rsid w:val="00310447"/>
    <w:rsid w:val="00311302"/>
    <w:rsid w:val="00312885"/>
    <w:rsid w:val="00312EBD"/>
    <w:rsid w:val="00313883"/>
    <w:rsid w:val="00314E8B"/>
    <w:rsid w:val="0031532F"/>
    <w:rsid w:val="003155FE"/>
    <w:rsid w:val="0031582B"/>
    <w:rsid w:val="00315D53"/>
    <w:rsid w:val="00316074"/>
    <w:rsid w:val="00316479"/>
    <w:rsid w:val="003164CE"/>
    <w:rsid w:val="0031668B"/>
    <w:rsid w:val="00316EBC"/>
    <w:rsid w:val="00317CA6"/>
    <w:rsid w:val="00320020"/>
    <w:rsid w:val="00320135"/>
    <w:rsid w:val="003202F1"/>
    <w:rsid w:val="003203FD"/>
    <w:rsid w:val="00321AD3"/>
    <w:rsid w:val="00322016"/>
    <w:rsid w:val="0032278A"/>
    <w:rsid w:val="003237B1"/>
    <w:rsid w:val="003241B8"/>
    <w:rsid w:val="00324B10"/>
    <w:rsid w:val="00325EEE"/>
    <w:rsid w:val="003266CE"/>
    <w:rsid w:val="00327254"/>
    <w:rsid w:val="0032756A"/>
    <w:rsid w:val="00330054"/>
    <w:rsid w:val="00330AAA"/>
    <w:rsid w:val="00332628"/>
    <w:rsid w:val="003326A1"/>
    <w:rsid w:val="00332F45"/>
    <w:rsid w:val="00333718"/>
    <w:rsid w:val="00333A4E"/>
    <w:rsid w:val="00333EE8"/>
    <w:rsid w:val="003344B0"/>
    <w:rsid w:val="003349B8"/>
    <w:rsid w:val="0033504E"/>
    <w:rsid w:val="0033680C"/>
    <w:rsid w:val="00336AFC"/>
    <w:rsid w:val="00336EA5"/>
    <w:rsid w:val="00336FBF"/>
    <w:rsid w:val="003370C1"/>
    <w:rsid w:val="00337223"/>
    <w:rsid w:val="003373D1"/>
    <w:rsid w:val="0033751A"/>
    <w:rsid w:val="003375CB"/>
    <w:rsid w:val="00337646"/>
    <w:rsid w:val="0034003B"/>
    <w:rsid w:val="003404EC"/>
    <w:rsid w:val="0034052C"/>
    <w:rsid w:val="003409D8"/>
    <w:rsid w:val="00340C15"/>
    <w:rsid w:val="00340F41"/>
    <w:rsid w:val="00341291"/>
    <w:rsid w:val="003422CD"/>
    <w:rsid w:val="0034296A"/>
    <w:rsid w:val="00343AE3"/>
    <w:rsid w:val="00343C4D"/>
    <w:rsid w:val="00343E21"/>
    <w:rsid w:val="00343FB8"/>
    <w:rsid w:val="00344FB1"/>
    <w:rsid w:val="003456C0"/>
    <w:rsid w:val="0034639F"/>
    <w:rsid w:val="003467DE"/>
    <w:rsid w:val="00346C6F"/>
    <w:rsid w:val="0034704F"/>
    <w:rsid w:val="00347C12"/>
    <w:rsid w:val="00350101"/>
    <w:rsid w:val="0035017B"/>
    <w:rsid w:val="00351452"/>
    <w:rsid w:val="0035156D"/>
    <w:rsid w:val="00351C7F"/>
    <w:rsid w:val="00351D08"/>
    <w:rsid w:val="00351EB7"/>
    <w:rsid w:val="00352599"/>
    <w:rsid w:val="00352853"/>
    <w:rsid w:val="00353219"/>
    <w:rsid w:val="00353FD2"/>
    <w:rsid w:val="003543F7"/>
    <w:rsid w:val="0035500A"/>
    <w:rsid w:val="003569B5"/>
    <w:rsid w:val="00356F29"/>
    <w:rsid w:val="00356FB8"/>
    <w:rsid w:val="003570B8"/>
    <w:rsid w:val="003579FB"/>
    <w:rsid w:val="0036057A"/>
    <w:rsid w:val="0036113A"/>
    <w:rsid w:val="00361983"/>
    <w:rsid w:val="003625B9"/>
    <w:rsid w:val="00362B01"/>
    <w:rsid w:val="00362F10"/>
    <w:rsid w:val="003644D9"/>
    <w:rsid w:val="00364C2D"/>
    <w:rsid w:val="00365047"/>
    <w:rsid w:val="00365314"/>
    <w:rsid w:val="00365522"/>
    <w:rsid w:val="00365D19"/>
    <w:rsid w:val="0036656D"/>
    <w:rsid w:val="003666F1"/>
    <w:rsid w:val="00366A04"/>
    <w:rsid w:val="003670C5"/>
    <w:rsid w:val="00367285"/>
    <w:rsid w:val="00367A1F"/>
    <w:rsid w:val="00367B6A"/>
    <w:rsid w:val="00367EFE"/>
    <w:rsid w:val="00370B95"/>
    <w:rsid w:val="00370CC6"/>
    <w:rsid w:val="0037117A"/>
    <w:rsid w:val="0037133D"/>
    <w:rsid w:val="0037178C"/>
    <w:rsid w:val="00371A4E"/>
    <w:rsid w:val="00371AA1"/>
    <w:rsid w:val="00371B17"/>
    <w:rsid w:val="00371DD2"/>
    <w:rsid w:val="00373520"/>
    <w:rsid w:val="00373545"/>
    <w:rsid w:val="0037378C"/>
    <w:rsid w:val="0037379A"/>
    <w:rsid w:val="00373854"/>
    <w:rsid w:val="00373DB6"/>
    <w:rsid w:val="00374B9A"/>
    <w:rsid w:val="00375156"/>
    <w:rsid w:val="0037655A"/>
    <w:rsid w:val="00376B95"/>
    <w:rsid w:val="00377E09"/>
    <w:rsid w:val="00380F21"/>
    <w:rsid w:val="0038188A"/>
    <w:rsid w:val="00381B70"/>
    <w:rsid w:val="00381B96"/>
    <w:rsid w:val="00382777"/>
    <w:rsid w:val="00382B60"/>
    <w:rsid w:val="00382DA2"/>
    <w:rsid w:val="0038317C"/>
    <w:rsid w:val="003831A8"/>
    <w:rsid w:val="00383B4E"/>
    <w:rsid w:val="00383CC9"/>
    <w:rsid w:val="00384709"/>
    <w:rsid w:val="00384B35"/>
    <w:rsid w:val="00384D7F"/>
    <w:rsid w:val="003851BB"/>
    <w:rsid w:val="00385455"/>
    <w:rsid w:val="003854EF"/>
    <w:rsid w:val="00385DFD"/>
    <w:rsid w:val="00385E76"/>
    <w:rsid w:val="00386AD1"/>
    <w:rsid w:val="00386FF9"/>
    <w:rsid w:val="00390318"/>
    <w:rsid w:val="003906DB"/>
    <w:rsid w:val="00390857"/>
    <w:rsid w:val="00390AD3"/>
    <w:rsid w:val="003910CC"/>
    <w:rsid w:val="00391A22"/>
    <w:rsid w:val="00391E3D"/>
    <w:rsid w:val="00392030"/>
    <w:rsid w:val="003923F5"/>
    <w:rsid w:val="0039245C"/>
    <w:rsid w:val="003929A4"/>
    <w:rsid w:val="003929FD"/>
    <w:rsid w:val="00392EA1"/>
    <w:rsid w:val="003941FA"/>
    <w:rsid w:val="00394B85"/>
    <w:rsid w:val="00394BEE"/>
    <w:rsid w:val="003953DA"/>
    <w:rsid w:val="003953E7"/>
    <w:rsid w:val="0039593F"/>
    <w:rsid w:val="00396135"/>
    <w:rsid w:val="00396D63"/>
    <w:rsid w:val="00396F7B"/>
    <w:rsid w:val="00397346"/>
    <w:rsid w:val="00397A1E"/>
    <w:rsid w:val="003A0B7C"/>
    <w:rsid w:val="003A0DC2"/>
    <w:rsid w:val="003A111F"/>
    <w:rsid w:val="003A1502"/>
    <w:rsid w:val="003A1691"/>
    <w:rsid w:val="003A1A3C"/>
    <w:rsid w:val="003A219A"/>
    <w:rsid w:val="003A3808"/>
    <w:rsid w:val="003A3BC5"/>
    <w:rsid w:val="003A3C78"/>
    <w:rsid w:val="003A3ED7"/>
    <w:rsid w:val="003A4394"/>
    <w:rsid w:val="003A4735"/>
    <w:rsid w:val="003A48AB"/>
    <w:rsid w:val="003A54A4"/>
    <w:rsid w:val="003A5560"/>
    <w:rsid w:val="003A56FC"/>
    <w:rsid w:val="003A5B89"/>
    <w:rsid w:val="003A5DFC"/>
    <w:rsid w:val="003A6C86"/>
    <w:rsid w:val="003A737B"/>
    <w:rsid w:val="003A7D86"/>
    <w:rsid w:val="003B0172"/>
    <w:rsid w:val="003B041B"/>
    <w:rsid w:val="003B046B"/>
    <w:rsid w:val="003B096D"/>
    <w:rsid w:val="003B0DF6"/>
    <w:rsid w:val="003B2A53"/>
    <w:rsid w:val="003B2A90"/>
    <w:rsid w:val="003B2B8C"/>
    <w:rsid w:val="003B310F"/>
    <w:rsid w:val="003B346F"/>
    <w:rsid w:val="003B3780"/>
    <w:rsid w:val="003B3B08"/>
    <w:rsid w:val="003B3BEC"/>
    <w:rsid w:val="003B46AC"/>
    <w:rsid w:val="003B4D9D"/>
    <w:rsid w:val="003B51DC"/>
    <w:rsid w:val="003B5741"/>
    <w:rsid w:val="003B6BD3"/>
    <w:rsid w:val="003B7C37"/>
    <w:rsid w:val="003C0009"/>
    <w:rsid w:val="003C0D99"/>
    <w:rsid w:val="003C1490"/>
    <w:rsid w:val="003C164C"/>
    <w:rsid w:val="003C1D76"/>
    <w:rsid w:val="003C1FDB"/>
    <w:rsid w:val="003C268B"/>
    <w:rsid w:val="003C2C37"/>
    <w:rsid w:val="003C35A6"/>
    <w:rsid w:val="003C39B9"/>
    <w:rsid w:val="003C4460"/>
    <w:rsid w:val="003C4849"/>
    <w:rsid w:val="003C4D59"/>
    <w:rsid w:val="003C546E"/>
    <w:rsid w:val="003C55BB"/>
    <w:rsid w:val="003C612A"/>
    <w:rsid w:val="003C650F"/>
    <w:rsid w:val="003C6722"/>
    <w:rsid w:val="003C6A04"/>
    <w:rsid w:val="003C726D"/>
    <w:rsid w:val="003C77DC"/>
    <w:rsid w:val="003C7F84"/>
    <w:rsid w:val="003D0810"/>
    <w:rsid w:val="003D111F"/>
    <w:rsid w:val="003D180B"/>
    <w:rsid w:val="003D1832"/>
    <w:rsid w:val="003D1865"/>
    <w:rsid w:val="003D1C68"/>
    <w:rsid w:val="003D26A4"/>
    <w:rsid w:val="003D379E"/>
    <w:rsid w:val="003D3C12"/>
    <w:rsid w:val="003D4736"/>
    <w:rsid w:val="003D4CC8"/>
    <w:rsid w:val="003D5043"/>
    <w:rsid w:val="003D5A8E"/>
    <w:rsid w:val="003D6C76"/>
    <w:rsid w:val="003D731B"/>
    <w:rsid w:val="003D76F5"/>
    <w:rsid w:val="003D7B1D"/>
    <w:rsid w:val="003D7F82"/>
    <w:rsid w:val="003E0187"/>
    <w:rsid w:val="003E044C"/>
    <w:rsid w:val="003E1F77"/>
    <w:rsid w:val="003E207F"/>
    <w:rsid w:val="003E2BF6"/>
    <w:rsid w:val="003E4548"/>
    <w:rsid w:val="003E49A7"/>
    <w:rsid w:val="003E530B"/>
    <w:rsid w:val="003E5C84"/>
    <w:rsid w:val="003E70BE"/>
    <w:rsid w:val="003E780D"/>
    <w:rsid w:val="003E7B0B"/>
    <w:rsid w:val="003E7E53"/>
    <w:rsid w:val="003F06BD"/>
    <w:rsid w:val="003F0C1F"/>
    <w:rsid w:val="003F0C49"/>
    <w:rsid w:val="003F0CC3"/>
    <w:rsid w:val="003F198E"/>
    <w:rsid w:val="003F1CA7"/>
    <w:rsid w:val="003F2015"/>
    <w:rsid w:val="003F2058"/>
    <w:rsid w:val="003F25E9"/>
    <w:rsid w:val="003F2A51"/>
    <w:rsid w:val="003F38AC"/>
    <w:rsid w:val="003F3A14"/>
    <w:rsid w:val="003F4382"/>
    <w:rsid w:val="003F45AA"/>
    <w:rsid w:val="003F4B1C"/>
    <w:rsid w:val="003F56D1"/>
    <w:rsid w:val="003F5AB7"/>
    <w:rsid w:val="003F66B4"/>
    <w:rsid w:val="003F6813"/>
    <w:rsid w:val="003F7445"/>
    <w:rsid w:val="003F7669"/>
    <w:rsid w:val="003F77A6"/>
    <w:rsid w:val="0040022D"/>
    <w:rsid w:val="00400644"/>
    <w:rsid w:val="0040069D"/>
    <w:rsid w:val="004006EF"/>
    <w:rsid w:val="00400E93"/>
    <w:rsid w:val="00401204"/>
    <w:rsid w:val="00401514"/>
    <w:rsid w:val="0040196D"/>
    <w:rsid w:val="00401F3E"/>
    <w:rsid w:val="004020EF"/>
    <w:rsid w:val="0040230D"/>
    <w:rsid w:val="00402371"/>
    <w:rsid w:val="004028CA"/>
    <w:rsid w:val="00402934"/>
    <w:rsid w:val="00402BF8"/>
    <w:rsid w:val="00402FD2"/>
    <w:rsid w:val="00403858"/>
    <w:rsid w:val="00403EF7"/>
    <w:rsid w:val="00404454"/>
    <w:rsid w:val="0040451F"/>
    <w:rsid w:val="00404835"/>
    <w:rsid w:val="00405407"/>
    <w:rsid w:val="004054A9"/>
    <w:rsid w:val="00405BF0"/>
    <w:rsid w:val="00405FD2"/>
    <w:rsid w:val="00406007"/>
    <w:rsid w:val="00407C55"/>
    <w:rsid w:val="00411940"/>
    <w:rsid w:val="00411EA0"/>
    <w:rsid w:val="00412213"/>
    <w:rsid w:val="0041281D"/>
    <w:rsid w:val="00414432"/>
    <w:rsid w:val="00414834"/>
    <w:rsid w:val="00414B98"/>
    <w:rsid w:val="004157CF"/>
    <w:rsid w:val="00415A99"/>
    <w:rsid w:val="00415DF8"/>
    <w:rsid w:val="0041610A"/>
    <w:rsid w:val="004166F9"/>
    <w:rsid w:val="00417651"/>
    <w:rsid w:val="00417C5E"/>
    <w:rsid w:val="0042054D"/>
    <w:rsid w:val="004208DC"/>
    <w:rsid w:val="00420A07"/>
    <w:rsid w:val="0042117A"/>
    <w:rsid w:val="00421C42"/>
    <w:rsid w:val="00421C63"/>
    <w:rsid w:val="00422EE4"/>
    <w:rsid w:val="00423170"/>
    <w:rsid w:val="004235A8"/>
    <w:rsid w:val="004236B9"/>
    <w:rsid w:val="004236DD"/>
    <w:rsid w:val="00423A96"/>
    <w:rsid w:val="00424875"/>
    <w:rsid w:val="00425684"/>
    <w:rsid w:val="00425DA9"/>
    <w:rsid w:val="00425ECF"/>
    <w:rsid w:val="00425ED3"/>
    <w:rsid w:val="0042619A"/>
    <w:rsid w:val="004263AA"/>
    <w:rsid w:val="0042650A"/>
    <w:rsid w:val="0042655C"/>
    <w:rsid w:val="00426FAF"/>
    <w:rsid w:val="004277DF"/>
    <w:rsid w:val="00427D59"/>
    <w:rsid w:val="00427F81"/>
    <w:rsid w:val="00431257"/>
    <w:rsid w:val="00431D7D"/>
    <w:rsid w:val="00431DF2"/>
    <w:rsid w:val="00431EAA"/>
    <w:rsid w:val="00432C67"/>
    <w:rsid w:val="004333E9"/>
    <w:rsid w:val="004354EF"/>
    <w:rsid w:val="0043592C"/>
    <w:rsid w:val="00436627"/>
    <w:rsid w:val="00436983"/>
    <w:rsid w:val="00436BED"/>
    <w:rsid w:val="00436E85"/>
    <w:rsid w:val="004372C7"/>
    <w:rsid w:val="004373B4"/>
    <w:rsid w:val="00437B5F"/>
    <w:rsid w:val="00437DA8"/>
    <w:rsid w:val="0044131F"/>
    <w:rsid w:val="0044148B"/>
    <w:rsid w:val="00441FC9"/>
    <w:rsid w:val="004428CF"/>
    <w:rsid w:val="00442C47"/>
    <w:rsid w:val="004432DF"/>
    <w:rsid w:val="0044394F"/>
    <w:rsid w:val="00443E5A"/>
    <w:rsid w:val="0044553F"/>
    <w:rsid w:val="00446497"/>
    <w:rsid w:val="004465A2"/>
    <w:rsid w:val="00447539"/>
    <w:rsid w:val="00450AC0"/>
    <w:rsid w:val="00450B86"/>
    <w:rsid w:val="00450B8A"/>
    <w:rsid w:val="00450E2F"/>
    <w:rsid w:val="00451080"/>
    <w:rsid w:val="004513CF"/>
    <w:rsid w:val="0045165E"/>
    <w:rsid w:val="00451B7F"/>
    <w:rsid w:val="004520A8"/>
    <w:rsid w:val="004529D7"/>
    <w:rsid w:val="00452E4F"/>
    <w:rsid w:val="00452F4A"/>
    <w:rsid w:val="00453CEE"/>
    <w:rsid w:val="0045489B"/>
    <w:rsid w:val="00454BB1"/>
    <w:rsid w:val="00454E25"/>
    <w:rsid w:val="00460697"/>
    <w:rsid w:val="0046099B"/>
    <w:rsid w:val="004617B2"/>
    <w:rsid w:val="00461A05"/>
    <w:rsid w:val="00461C9C"/>
    <w:rsid w:val="0046202D"/>
    <w:rsid w:val="004627A4"/>
    <w:rsid w:val="0046478E"/>
    <w:rsid w:val="00464DB2"/>
    <w:rsid w:val="00464F04"/>
    <w:rsid w:val="004657D0"/>
    <w:rsid w:val="00465BE5"/>
    <w:rsid w:val="00466411"/>
    <w:rsid w:val="00466787"/>
    <w:rsid w:val="00466976"/>
    <w:rsid w:val="00466A08"/>
    <w:rsid w:val="00466E61"/>
    <w:rsid w:val="0046701F"/>
    <w:rsid w:val="0046725A"/>
    <w:rsid w:val="00467D8E"/>
    <w:rsid w:val="004703AE"/>
    <w:rsid w:val="0047081E"/>
    <w:rsid w:val="00470AB6"/>
    <w:rsid w:val="00471298"/>
    <w:rsid w:val="00471830"/>
    <w:rsid w:val="00471876"/>
    <w:rsid w:val="0047286C"/>
    <w:rsid w:val="0047335A"/>
    <w:rsid w:val="004736B3"/>
    <w:rsid w:val="004736CA"/>
    <w:rsid w:val="00474770"/>
    <w:rsid w:val="00474CAA"/>
    <w:rsid w:val="00475613"/>
    <w:rsid w:val="0047564A"/>
    <w:rsid w:val="00475A74"/>
    <w:rsid w:val="00475DAE"/>
    <w:rsid w:val="0047732A"/>
    <w:rsid w:val="0048172C"/>
    <w:rsid w:val="004824A3"/>
    <w:rsid w:val="00482DD1"/>
    <w:rsid w:val="00482E12"/>
    <w:rsid w:val="00483572"/>
    <w:rsid w:val="00483D55"/>
    <w:rsid w:val="004844C8"/>
    <w:rsid w:val="004849E1"/>
    <w:rsid w:val="00484CCE"/>
    <w:rsid w:val="00485270"/>
    <w:rsid w:val="00486F9E"/>
    <w:rsid w:val="0048730E"/>
    <w:rsid w:val="00487457"/>
    <w:rsid w:val="004875D5"/>
    <w:rsid w:val="004878E6"/>
    <w:rsid w:val="00487A69"/>
    <w:rsid w:val="004907EC"/>
    <w:rsid w:val="00491427"/>
    <w:rsid w:val="00491573"/>
    <w:rsid w:val="004923A5"/>
    <w:rsid w:val="00492489"/>
    <w:rsid w:val="00492991"/>
    <w:rsid w:val="004931A1"/>
    <w:rsid w:val="00494203"/>
    <w:rsid w:val="00494781"/>
    <w:rsid w:val="00495308"/>
    <w:rsid w:val="004954DA"/>
    <w:rsid w:val="004956FE"/>
    <w:rsid w:val="0049689A"/>
    <w:rsid w:val="00496B50"/>
    <w:rsid w:val="00496C39"/>
    <w:rsid w:val="004972BF"/>
    <w:rsid w:val="004A0549"/>
    <w:rsid w:val="004A07E4"/>
    <w:rsid w:val="004A0B0B"/>
    <w:rsid w:val="004A0EDE"/>
    <w:rsid w:val="004A0F7A"/>
    <w:rsid w:val="004A1201"/>
    <w:rsid w:val="004A1415"/>
    <w:rsid w:val="004A184D"/>
    <w:rsid w:val="004A1CEE"/>
    <w:rsid w:val="004A20F9"/>
    <w:rsid w:val="004A3566"/>
    <w:rsid w:val="004A35C8"/>
    <w:rsid w:val="004A3D2F"/>
    <w:rsid w:val="004A40D4"/>
    <w:rsid w:val="004A4D07"/>
    <w:rsid w:val="004A50E2"/>
    <w:rsid w:val="004A5285"/>
    <w:rsid w:val="004A562F"/>
    <w:rsid w:val="004A5745"/>
    <w:rsid w:val="004A616F"/>
    <w:rsid w:val="004A6862"/>
    <w:rsid w:val="004A6B4C"/>
    <w:rsid w:val="004A7091"/>
    <w:rsid w:val="004A721E"/>
    <w:rsid w:val="004A7391"/>
    <w:rsid w:val="004A7B34"/>
    <w:rsid w:val="004A7DA0"/>
    <w:rsid w:val="004B0575"/>
    <w:rsid w:val="004B08B7"/>
    <w:rsid w:val="004B0947"/>
    <w:rsid w:val="004B0EC3"/>
    <w:rsid w:val="004B0F8C"/>
    <w:rsid w:val="004B158B"/>
    <w:rsid w:val="004B15FC"/>
    <w:rsid w:val="004B1E6F"/>
    <w:rsid w:val="004B26D8"/>
    <w:rsid w:val="004B28D1"/>
    <w:rsid w:val="004B2D6D"/>
    <w:rsid w:val="004B2EE0"/>
    <w:rsid w:val="004B383C"/>
    <w:rsid w:val="004B3941"/>
    <w:rsid w:val="004B4933"/>
    <w:rsid w:val="004B4FFD"/>
    <w:rsid w:val="004B55A5"/>
    <w:rsid w:val="004B6A30"/>
    <w:rsid w:val="004B73B8"/>
    <w:rsid w:val="004B7760"/>
    <w:rsid w:val="004B7B47"/>
    <w:rsid w:val="004C163E"/>
    <w:rsid w:val="004C23D6"/>
    <w:rsid w:val="004C2429"/>
    <w:rsid w:val="004C28D7"/>
    <w:rsid w:val="004C32F6"/>
    <w:rsid w:val="004C3423"/>
    <w:rsid w:val="004C3808"/>
    <w:rsid w:val="004C3D8B"/>
    <w:rsid w:val="004C474C"/>
    <w:rsid w:val="004C4C35"/>
    <w:rsid w:val="004C4E7F"/>
    <w:rsid w:val="004C5153"/>
    <w:rsid w:val="004C51C3"/>
    <w:rsid w:val="004C5A68"/>
    <w:rsid w:val="004C5EF0"/>
    <w:rsid w:val="004C60CC"/>
    <w:rsid w:val="004C6A89"/>
    <w:rsid w:val="004C7878"/>
    <w:rsid w:val="004C792C"/>
    <w:rsid w:val="004D047E"/>
    <w:rsid w:val="004D0782"/>
    <w:rsid w:val="004D0D5A"/>
    <w:rsid w:val="004D0DB5"/>
    <w:rsid w:val="004D161C"/>
    <w:rsid w:val="004D1731"/>
    <w:rsid w:val="004D1A8B"/>
    <w:rsid w:val="004D1ECD"/>
    <w:rsid w:val="004D291E"/>
    <w:rsid w:val="004D2D54"/>
    <w:rsid w:val="004D341D"/>
    <w:rsid w:val="004D35C9"/>
    <w:rsid w:val="004D3749"/>
    <w:rsid w:val="004D38E8"/>
    <w:rsid w:val="004D38F6"/>
    <w:rsid w:val="004D52E4"/>
    <w:rsid w:val="004D54E9"/>
    <w:rsid w:val="004D58BF"/>
    <w:rsid w:val="004D5CD6"/>
    <w:rsid w:val="004D627D"/>
    <w:rsid w:val="004D6343"/>
    <w:rsid w:val="004D6619"/>
    <w:rsid w:val="004D67C5"/>
    <w:rsid w:val="004D6D34"/>
    <w:rsid w:val="004D6FF5"/>
    <w:rsid w:val="004D72BF"/>
    <w:rsid w:val="004D7A12"/>
    <w:rsid w:val="004D7D87"/>
    <w:rsid w:val="004E013F"/>
    <w:rsid w:val="004E0E7D"/>
    <w:rsid w:val="004E10C0"/>
    <w:rsid w:val="004E1506"/>
    <w:rsid w:val="004E167E"/>
    <w:rsid w:val="004E1E19"/>
    <w:rsid w:val="004E1EFE"/>
    <w:rsid w:val="004E1F3F"/>
    <w:rsid w:val="004E259C"/>
    <w:rsid w:val="004E25DB"/>
    <w:rsid w:val="004E3242"/>
    <w:rsid w:val="004E3535"/>
    <w:rsid w:val="004E4117"/>
    <w:rsid w:val="004E48B3"/>
    <w:rsid w:val="004E5CA8"/>
    <w:rsid w:val="004E62EB"/>
    <w:rsid w:val="004E641F"/>
    <w:rsid w:val="004E68F5"/>
    <w:rsid w:val="004E71D6"/>
    <w:rsid w:val="004E77AB"/>
    <w:rsid w:val="004F075A"/>
    <w:rsid w:val="004F14AB"/>
    <w:rsid w:val="004F2A64"/>
    <w:rsid w:val="004F2E0A"/>
    <w:rsid w:val="004F30FB"/>
    <w:rsid w:val="004F350F"/>
    <w:rsid w:val="004F375A"/>
    <w:rsid w:val="004F3C38"/>
    <w:rsid w:val="004F4385"/>
    <w:rsid w:val="004F464B"/>
    <w:rsid w:val="004F5362"/>
    <w:rsid w:val="004F5ABC"/>
    <w:rsid w:val="004F5E50"/>
    <w:rsid w:val="004F5FC2"/>
    <w:rsid w:val="004F6677"/>
    <w:rsid w:val="004F7B0E"/>
    <w:rsid w:val="004F7CBC"/>
    <w:rsid w:val="004F7DF6"/>
    <w:rsid w:val="0050088E"/>
    <w:rsid w:val="00500BBD"/>
    <w:rsid w:val="00500E76"/>
    <w:rsid w:val="00500F6A"/>
    <w:rsid w:val="0050128B"/>
    <w:rsid w:val="005018A9"/>
    <w:rsid w:val="00503014"/>
    <w:rsid w:val="00503498"/>
    <w:rsid w:val="005036BD"/>
    <w:rsid w:val="00503937"/>
    <w:rsid w:val="0050455C"/>
    <w:rsid w:val="0050464B"/>
    <w:rsid w:val="00504891"/>
    <w:rsid w:val="00505547"/>
    <w:rsid w:val="00505CD4"/>
    <w:rsid w:val="00506036"/>
    <w:rsid w:val="00506599"/>
    <w:rsid w:val="00506816"/>
    <w:rsid w:val="005078BD"/>
    <w:rsid w:val="00507E4D"/>
    <w:rsid w:val="0051006B"/>
    <w:rsid w:val="00510177"/>
    <w:rsid w:val="0051071A"/>
    <w:rsid w:val="0051086A"/>
    <w:rsid w:val="005108C6"/>
    <w:rsid w:val="00510930"/>
    <w:rsid w:val="00510C78"/>
    <w:rsid w:val="0051108B"/>
    <w:rsid w:val="0051116B"/>
    <w:rsid w:val="0051139C"/>
    <w:rsid w:val="005116D3"/>
    <w:rsid w:val="00511914"/>
    <w:rsid w:val="00511D69"/>
    <w:rsid w:val="00512134"/>
    <w:rsid w:val="005126F4"/>
    <w:rsid w:val="005129B1"/>
    <w:rsid w:val="00512B0A"/>
    <w:rsid w:val="00512C5D"/>
    <w:rsid w:val="00513885"/>
    <w:rsid w:val="00513DFE"/>
    <w:rsid w:val="00514B38"/>
    <w:rsid w:val="00514C6D"/>
    <w:rsid w:val="00516B40"/>
    <w:rsid w:val="00516DE3"/>
    <w:rsid w:val="005171A4"/>
    <w:rsid w:val="00520E8A"/>
    <w:rsid w:val="00521246"/>
    <w:rsid w:val="005217B4"/>
    <w:rsid w:val="0052248B"/>
    <w:rsid w:val="00522D63"/>
    <w:rsid w:val="00522EB6"/>
    <w:rsid w:val="00523009"/>
    <w:rsid w:val="005247AA"/>
    <w:rsid w:val="005264AE"/>
    <w:rsid w:val="005271BB"/>
    <w:rsid w:val="00527331"/>
    <w:rsid w:val="0052773C"/>
    <w:rsid w:val="0052796C"/>
    <w:rsid w:val="00527D87"/>
    <w:rsid w:val="00530C1D"/>
    <w:rsid w:val="00531823"/>
    <w:rsid w:val="00531DD2"/>
    <w:rsid w:val="005325D8"/>
    <w:rsid w:val="0053262A"/>
    <w:rsid w:val="00533255"/>
    <w:rsid w:val="00533D5D"/>
    <w:rsid w:val="005341DF"/>
    <w:rsid w:val="00534F0B"/>
    <w:rsid w:val="00534F17"/>
    <w:rsid w:val="00536716"/>
    <w:rsid w:val="00536799"/>
    <w:rsid w:val="00536DA9"/>
    <w:rsid w:val="005371A2"/>
    <w:rsid w:val="0053734D"/>
    <w:rsid w:val="005373A3"/>
    <w:rsid w:val="0053780B"/>
    <w:rsid w:val="005407EA"/>
    <w:rsid w:val="00540B1F"/>
    <w:rsid w:val="00540EB2"/>
    <w:rsid w:val="005413FE"/>
    <w:rsid w:val="00541695"/>
    <w:rsid w:val="0054196B"/>
    <w:rsid w:val="00541D1C"/>
    <w:rsid w:val="00541FD2"/>
    <w:rsid w:val="005428AA"/>
    <w:rsid w:val="0054293B"/>
    <w:rsid w:val="00542ABA"/>
    <w:rsid w:val="00542D61"/>
    <w:rsid w:val="00543223"/>
    <w:rsid w:val="00543293"/>
    <w:rsid w:val="0054396B"/>
    <w:rsid w:val="00543B79"/>
    <w:rsid w:val="0054401F"/>
    <w:rsid w:val="005442F5"/>
    <w:rsid w:val="005443E2"/>
    <w:rsid w:val="00544BA1"/>
    <w:rsid w:val="00544ECC"/>
    <w:rsid w:val="00544F49"/>
    <w:rsid w:val="00545950"/>
    <w:rsid w:val="00546732"/>
    <w:rsid w:val="005471F9"/>
    <w:rsid w:val="0054749C"/>
    <w:rsid w:val="00547FCF"/>
    <w:rsid w:val="005509A1"/>
    <w:rsid w:val="00550A75"/>
    <w:rsid w:val="0055136A"/>
    <w:rsid w:val="0055137E"/>
    <w:rsid w:val="00551672"/>
    <w:rsid w:val="00551A31"/>
    <w:rsid w:val="0055210E"/>
    <w:rsid w:val="0055215F"/>
    <w:rsid w:val="00552641"/>
    <w:rsid w:val="0055298B"/>
    <w:rsid w:val="00552F23"/>
    <w:rsid w:val="0055311D"/>
    <w:rsid w:val="00553407"/>
    <w:rsid w:val="00553CB4"/>
    <w:rsid w:val="00554C92"/>
    <w:rsid w:val="005551B4"/>
    <w:rsid w:val="0055536B"/>
    <w:rsid w:val="0055568E"/>
    <w:rsid w:val="005556BE"/>
    <w:rsid w:val="005556E1"/>
    <w:rsid w:val="00555D4F"/>
    <w:rsid w:val="00556DF7"/>
    <w:rsid w:val="0056128A"/>
    <w:rsid w:val="005613D9"/>
    <w:rsid w:val="00561733"/>
    <w:rsid w:val="00561A06"/>
    <w:rsid w:val="00562E06"/>
    <w:rsid w:val="00562F02"/>
    <w:rsid w:val="00562F10"/>
    <w:rsid w:val="00563333"/>
    <w:rsid w:val="0056350D"/>
    <w:rsid w:val="00563648"/>
    <w:rsid w:val="005637E1"/>
    <w:rsid w:val="00565214"/>
    <w:rsid w:val="00565A36"/>
    <w:rsid w:val="005668E2"/>
    <w:rsid w:val="005669FF"/>
    <w:rsid w:val="00566BAD"/>
    <w:rsid w:val="005670C1"/>
    <w:rsid w:val="00567C78"/>
    <w:rsid w:val="005704B0"/>
    <w:rsid w:val="00570775"/>
    <w:rsid w:val="00570D9A"/>
    <w:rsid w:val="00570E6D"/>
    <w:rsid w:val="00571142"/>
    <w:rsid w:val="005715E5"/>
    <w:rsid w:val="005719B1"/>
    <w:rsid w:val="00571F45"/>
    <w:rsid w:val="00572377"/>
    <w:rsid w:val="0057239B"/>
    <w:rsid w:val="00572E44"/>
    <w:rsid w:val="0057480C"/>
    <w:rsid w:val="00574EA9"/>
    <w:rsid w:val="005759FD"/>
    <w:rsid w:val="00575E1C"/>
    <w:rsid w:val="0057652D"/>
    <w:rsid w:val="00577744"/>
    <w:rsid w:val="00577989"/>
    <w:rsid w:val="00577BB8"/>
    <w:rsid w:val="00580000"/>
    <w:rsid w:val="005800EB"/>
    <w:rsid w:val="00580A9F"/>
    <w:rsid w:val="00580CBA"/>
    <w:rsid w:val="0058173F"/>
    <w:rsid w:val="00583509"/>
    <w:rsid w:val="005836A0"/>
    <w:rsid w:val="00583D38"/>
    <w:rsid w:val="00584124"/>
    <w:rsid w:val="0058437A"/>
    <w:rsid w:val="00584451"/>
    <w:rsid w:val="00585352"/>
    <w:rsid w:val="00585454"/>
    <w:rsid w:val="00586102"/>
    <w:rsid w:val="0058624B"/>
    <w:rsid w:val="0058681C"/>
    <w:rsid w:val="00586A81"/>
    <w:rsid w:val="00587744"/>
    <w:rsid w:val="005900BF"/>
    <w:rsid w:val="005907D2"/>
    <w:rsid w:val="00590880"/>
    <w:rsid w:val="0059098C"/>
    <w:rsid w:val="00590BAA"/>
    <w:rsid w:val="0059188D"/>
    <w:rsid w:val="00591EAD"/>
    <w:rsid w:val="0059268D"/>
    <w:rsid w:val="00592918"/>
    <w:rsid w:val="00592CD1"/>
    <w:rsid w:val="00593BFD"/>
    <w:rsid w:val="00594271"/>
    <w:rsid w:val="00594786"/>
    <w:rsid w:val="005947A2"/>
    <w:rsid w:val="00594E8D"/>
    <w:rsid w:val="0059638E"/>
    <w:rsid w:val="0059669C"/>
    <w:rsid w:val="0059685A"/>
    <w:rsid w:val="00596AC0"/>
    <w:rsid w:val="0059740F"/>
    <w:rsid w:val="00597B11"/>
    <w:rsid w:val="00597DEB"/>
    <w:rsid w:val="005A03E6"/>
    <w:rsid w:val="005A065C"/>
    <w:rsid w:val="005A0830"/>
    <w:rsid w:val="005A08CE"/>
    <w:rsid w:val="005A0BAE"/>
    <w:rsid w:val="005A0C8B"/>
    <w:rsid w:val="005A11E4"/>
    <w:rsid w:val="005A1250"/>
    <w:rsid w:val="005A2421"/>
    <w:rsid w:val="005A3AA6"/>
    <w:rsid w:val="005A4DC6"/>
    <w:rsid w:val="005A68E5"/>
    <w:rsid w:val="005A73D6"/>
    <w:rsid w:val="005B061F"/>
    <w:rsid w:val="005B089D"/>
    <w:rsid w:val="005B1908"/>
    <w:rsid w:val="005B1FC6"/>
    <w:rsid w:val="005B2F63"/>
    <w:rsid w:val="005B2F96"/>
    <w:rsid w:val="005B3B78"/>
    <w:rsid w:val="005B3ED0"/>
    <w:rsid w:val="005B4154"/>
    <w:rsid w:val="005B4BC1"/>
    <w:rsid w:val="005B520D"/>
    <w:rsid w:val="005B5C41"/>
    <w:rsid w:val="005B72B7"/>
    <w:rsid w:val="005C06DD"/>
    <w:rsid w:val="005C083A"/>
    <w:rsid w:val="005C0978"/>
    <w:rsid w:val="005C0E42"/>
    <w:rsid w:val="005C0FF0"/>
    <w:rsid w:val="005C168E"/>
    <w:rsid w:val="005C1785"/>
    <w:rsid w:val="005C1B1E"/>
    <w:rsid w:val="005C1B94"/>
    <w:rsid w:val="005C264C"/>
    <w:rsid w:val="005C27F5"/>
    <w:rsid w:val="005C298A"/>
    <w:rsid w:val="005C2FA4"/>
    <w:rsid w:val="005C42D2"/>
    <w:rsid w:val="005C538E"/>
    <w:rsid w:val="005C53A0"/>
    <w:rsid w:val="005C5400"/>
    <w:rsid w:val="005C5D69"/>
    <w:rsid w:val="005C5E97"/>
    <w:rsid w:val="005C6C82"/>
    <w:rsid w:val="005C7BD9"/>
    <w:rsid w:val="005C7E4C"/>
    <w:rsid w:val="005C7FDE"/>
    <w:rsid w:val="005D0463"/>
    <w:rsid w:val="005D0733"/>
    <w:rsid w:val="005D07C5"/>
    <w:rsid w:val="005D08FD"/>
    <w:rsid w:val="005D19C6"/>
    <w:rsid w:val="005D23F7"/>
    <w:rsid w:val="005D37CE"/>
    <w:rsid w:val="005D46D1"/>
    <w:rsid w:val="005D473F"/>
    <w:rsid w:val="005D477E"/>
    <w:rsid w:val="005D478B"/>
    <w:rsid w:val="005D483A"/>
    <w:rsid w:val="005D4EB1"/>
    <w:rsid w:val="005D5841"/>
    <w:rsid w:val="005D5A55"/>
    <w:rsid w:val="005D71AD"/>
    <w:rsid w:val="005D7900"/>
    <w:rsid w:val="005D7EE7"/>
    <w:rsid w:val="005E0039"/>
    <w:rsid w:val="005E0C13"/>
    <w:rsid w:val="005E0DB6"/>
    <w:rsid w:val="005E11DB"/>
    <w:rsid w:val="005E16B7"/>
    <w:rsid w:val="005E1F19"/>
    <w:rsid w:val="005E3014"/>
    <w:rsid w:val="005E321E"/>
    <w:rsid w:val="005E331B"/>
    <w:rsid w:val="005E3F16"/>
    <w:rsid w:val="005E47B8"/>
    <w:rsid w:val="005E48CE"/>
    <w:rsid w:val="005E4EA5"/>
    <w:rsid w:val="005E4FF7"/>
    <w:rsid w:val="005E5477"/>
    <w:rsid w:val="005E59CE"/>
    <w:rsid w:val="005E5D23"/>
    <w:rsid w:val="005E6442"/>
    <w:rsid w:val="005E6463"/>
    <w:rsid w:val="005F02D6"/>
    <w:rsid w:val="005F0636"/>
    <w:rsid w:val="005F07AF"/>
    <w:rsid w:val="005F097A"/>
    <w:rsid w:val="005F11F5"/>
    <w:rsid w:val="005F1704"/>
    <w:rsid w:val="005F1E57"/>
    <w:rsid w:val="005F1EE5"/>
    <w:rsid w:val="005F325F"/>
    <w:rsid w:val="005F5617"/>
    <w:rsid w:val="005F6304"/>
    <w:rsid w:val="005F64FA"/>
    <w:rsid w:val="005F65FC"/>
    <w:rsid w:val="005F6974"/>
    <w:rsid w:val="005F7407"/>
    <w:rsid w:val="005F7DA7"/>
    <w:rsid w:val="005F7E0C"/>
    <w:rsid w:val="005F7E62"/>
    <w:rsid w:val="005F7E85"/>
    <w:rsid w:val="0060052A"/>
    <w:rsid w:val="0060079B"/>
    <w:rsid w:val="00600807"/>
    <w:rsid w:val="0060080C"/>
    <w:rsid w:val="006019ED"/>
    <w:rsid w:val="00601B4A"/>
    <w:rsid w:val="006023CB"/>
    <w:rsid w:val="00602895"/>
    <w:rsid w:val="00603260"/>
    <w:rsid w:val="006039D6"/>
    <w:rsid w:val="00604792"/>
    <w:rsid w:val="006052E4"/>
    <w:rsid w:val="006066BE"/>
    <w:rsid w:val="00606D56"/>
    <w:rsid w:val="00606E3A"/>
    <w:rsid w:val="006070A4"/>
    <w:rsid w:val="0060789A"/>
    <w:rsid w:val="00607A6D"/>
    <w:rsid w:val="00607BF2"/>
    <w:rsid w:val="00611072"/>
    <w:rsid w:val="0061181C"/>
    <w:rsid w:val="0061196F"/>
    <w:rsid w:val="00611E10"/>
    <w:rsid w:val="006123B0"/>
    <w:rsid w:val="00612D82"/>
    <w:rsid w:val="00613028"/>
    <w:rsid w:val="0061313C"/>
    <w:rsid w:val="00613E0D"/>
    <w:rsid w:val="006145D7"/>
    <w:rsid w:val="00614C7E"/>
    <w:rsid w:val="00614E87"/>
    <w:rsid w:val="0061557F"/>
    <w:rsid w:val="00615B0F"/>
    <w:rsid w:val="00616445"/>
    <w:rsid w:val="006164D0"/>
    <w:rsid w:val="006167D7"/>
    <w:rsid w:val="00617477"/>
    <w:rsid w:val="0061792E"/>
    <w:rsid w:val="00620AC3"/>
    <w:rsid w:val="00620C1E"/>
    <w:rsid w:val="00620E5E"/>
    <w:rsid w:val="00620E79"/>
    <w:rsid w:val="00620EB2"/>
    <w:rsid w:val="00621B72"/>
    <w:rsid w:val="00621F91"/>
    <w:rsid w:val="0062327E"/>
    <w:rsid w:val="00623297"/>
    <w:rsid w:val="00623C90"/>
    <w:rsid w:val="0062634B"/>
    <w:rsid w:val="006264B0"/>
    <w:rsid w:val="00626DEC"/>
    <w:rsid w:val="00630291"/>
    <w:rsid w:val="006305E9"/>
    <w:rsid w:val="0063064D"/>
    <w:rsid w:val="00631363"/>
    <w:rsid w:val="006322D6"/>
    <w:rsid w:val="00633131"/>
    <w:rsid w:val="006338E0"/>
    <w:rsid w:val="00633A29"/>
    <w:rsid w:val="00634791"/>
    <w:rsid w:val="00635383"/>
    <w:rsid w:val="006354BB"/>
    <w:rsid w:val="00635A1B"/>
    <w:rsid w:val="00635B03"/>
    <w:rsid w:val="0063696E"/>
    <w:rsid w:val="00636C7B"/>
    <w:rsid w:val="006377EF"/>
    <w:rsid w:val="00637955"/>
    <w:rsid w:val="00637C9B"/>
    <w:rsid w:val="00640CC7"/>
    <w:rsid w:val="00640FA0"/>
    <w:rsid w:val="00641BF8"/>
    <w:rsid w:val="00642925"/>
    <w:rsid w:val="00643008"/>
    <w:rsid w:val="006439C4"/>
    <w:rsid w:val="00643D48"/>
    <w:rsid w:val="00644E7B"/>
    <w:rsid w:val="00645740"/>
    <w:rsid w:val="00645D38"/>
    <w:rsid w:val="00645D65"/>
    <w:rsid w:val="0064610C"/>
    <w:rsid w:val="006465C6"/>
    <w:rsid w:val="00646685"/>
    <w:rsid w:val="0064707F"/>
    <w:rsid w:val="00647E09"/>
    <w:rsid w:val="00647FF4"/>
    <w:rsid w:val="00650426"/>
    <w:rsid w:val="006505FA"/>
    <w:rsid w:val="00650AD6"/>
    <w:rsid w:val="00651304"/>
    <w:rsid w:val="00651922"/>
    <w:rsid w:val="006519EB"/>
    <w:rsid w:val="00652108"/>
    <w:rsid w:val="00652528"/>
    <w:rsid w:val="0065365D"/>
    <w:rsid w:val="006537DD"/>
    <w:rsid w:val="00653AC7"/>
    <w:rsid w:val="00653AF3"/>
    <w:rsid w:val="0065440E"/>
    <w:rsid w:val="00654910"/>
    <w:rsid w:val="00654937"/>
    <w:rsid w:val="00656864"/>
    <w:rsid w:val="00656ED6"/>
    <w:rsid w:val="006570B0"/>
    <w:rsid w:val="00657120"/>
    <w:rsid w:val="006574C5"/>
    <w:rsid w:val="00657EC3"/>
    <w:rsid w:val="006625C9"/>
    <w:rsid w:val="006635B1"/>
    <w:rsid w:val="006637F4"/>
    <w:rsid w:val="00663D6E"/>
    <w:rsid w:val="00664829"/>
    <w:rsid w:val="00664DA9"/>
    <w:rsid w:val="0066532A"/>
    <w:rsid w:val="00665DA5"/>
    <w:rsid w:val="006663A0"/>
    <w:rsid w:val="0066720E"/>
    <w:rsid w:val="00667A79"/>
    <w:rsid w:val="00667EEA"/>
    <w:rsid w:val="00671B40"/>
    <w:rsid w:val="006720C5"/>
    <w:rsid w:val="0067285B"/>
    <w:rsid w:val="00672AB0"/>
    <w:rsid w:val="00672DCD"/>
    <w:rsid w:val="0067309F"/>
    <w:rsid w:val="006733C4"/>
    <w:rsid w:val="006739F9"/>
    <w:rsid w:val="00673EF0"/>
    <w:rsid w:val="0067414E"/>
    <w:rsid w:val="006746C0"/>
    <w:rsid w:val="00674A69"/>
    <w:rsid w:val="006754EF"/>
    <w:rsid w:val="00676094"/>
    <w:rsid w:val="006765F4"/>
    <w:rsid w:val="0067670E"/>
    <w:rsid w:val="00676B2D"/>
    <w:rsid w:val="00677D74"/>
    <w:rsid w:val="00677E21"/>
    <w:rsid w:val="00677EDD"/>
    <w:rsid w:val="0068072B"/>
    <w:rsid w:val="006813C1"/>
    <w:rsid w:val="00681793"/>
    <w:rsid w:val="00681828"/>
    <w:rsid w:val="00681A1C"/>
    <w:rsid w:val="00681AAD"/>
    <w:rsid w:val="00681D8D"/>
    <w:rsid w:val="006822AE"/>
    <w:rsid w:val="0068245E"/>
    <w:rsid w:val="006826C4"/>
    <w:rsid w:val="00683116"/>
    <w:rsid w:val="006832C2"/>
    <w:rsid w:val="006837C2"/>
    <w:rsid w:val="00684163"/>
    <w:rsid w:val="00684A63"/>
    <w:rsid w:val="00684B02"/>
    <w:rsid w:val="006850ED"/>
    <w:rsid w:val="00685B5F"/>
    <w:rsid w:val="00685C44"/>
    <w:rsid w:val="00685FB6"/>
    <w:rsid w:val="006866E2"/>
    <w:rsid w:val="00687031"/>
    <w:rsid w:val="00687065"/>
    <w:rsid w:val="006905FD"/>
    <w:rsid w:val="00690771"/>
    <w:rsid w:val="00691BCF"/>
    <w:rsid w:val="00693030"/>
    <w:rsid w:val="0069378C"/>
    <w:rsid w:val="00693C2E"/>
    <w:rsid w:val="00694F6B"/>
    <w:rsid w:val="00695224"/>
    <w:rsid w:val="00695A77"/>
    <w:rsid w:val="00695C27"/>
    <w:rsid w:val="00695D80"/>
    <w:rsid w:val="00696069"/>
    <w:rsid w:val="00696AE7"/>
    <w:rsid w:val="00696E57"/>
    <w:rsid w:val="00696E65"/>
    <w:rsid w:val="00697F6E"/>
    <w:rsid w:val="006A049B"/>
    <w:rsid w:val="006A0A7A"/>
    <w:rsid w:val="006A0EBC"/>
    <w:rsid w:val="006A106C"/>
    <w:rsid w:val="006A14A9"/>
    <w:rsid w:val="006A1C75"/>
    <w:rsid w:val="006A220F"/>
    <w:rsid w:val="006A22A5"/>
    <w:rsid w:val="006A2A5D"/>
    <w:rsid w:val="006A3642"/>
    <w:rsid w:val="006A3C9F"/>
    <w:rsid w:val="006A4304"/>
    <w:rsid w:val="006A456E"/>
    <w:rsid w:val="006A4AC6"/>
    <w:rsid w:val="006A5120"/>
    <w:rsid w:val="006A596F"/>
    <w:rsid w:val="006A6156"/>
    <w:rsid w:val="006A6294"/>
    <w:rsid w:val="006A63CA"/>
    <w:rsid w:val="006A654D"/>
    <w:rsid w:val="006A6929"/>
    <w:rsid w:val="006A7020"/>
    <w:rsid w:val="006A710C"/>
    <w:rsid w:val="006A7396"/>
    <w:rsid w:val="006A7921"/>
    <w:rsid w:val="006A7D3A"/>
    <w:rsid w:val="006B0867"/>
    <w:rsid w:val="006B0BB0"/>
    <w:rsid w:val="006B0F6C"/>
    <w:rsid w:val="006B14CC"/>
    <w:rsid w:val="006B21B1"/>
    <w:rsid w:val="006B257D"/>
    <w:rsid w:val="006B2779"/>
    <w:rsid w:val="006B28A0"/>
    <w:rsid w:val="006B2EC9"/>
    <w:rsid w:val="006B34B3"/>
    <w:rsid w:val="006B378B"/>
    <w:rsid w:val="006B3AAA"/>
    <w:rsid w:val="006B47B9"/>
    <w:rsid w:val="006B58B7"/>
    <w:rsid w:val="006B5AD5"/>
    <w:rsid w:val="006B75C7"/>
    <w:rsid w:val="006B784B"/>
    <w:rsid w:val="006B7BE1"/>
    <w:rsid w:val="006C0527"/>
    <w:rsid w:val="006C0756"/>
    <w:rsid w:val="006C077F"/>
    <w:rsid w:val="006C17A8"/>
    <w:rsid w:val="006C1CC2"/>
    <w:rsid w:val="006C1FC5"/>
    <w:rsid w:val="006C218C"/>
    <w:rsid w:val="006C3BE9"/>
    <w:rsid w:val="006C4656"/>
    <w:rsid w:val="006C4E5E"/>
    <w:rsid w:val="006C5BA0"/>
    <w:rsid w:val="006C5CB6"/>
    <w:rsid w:val="006C5E4E"/>
    <w:rsid w:val="006C5EC6"/>
    <w:rsid w:val="006C5FEC"/>
    <w:rsid w:val="006C68C6"/>
    <w:rsid w:val="006C7716"/>
    <w:rsid w:val="006C7D58"/>
    <w:rsid w:val="006D02C9"/>
    <w:rsid w:val="006D056E"/>
    <w:rsid w:val="006D208A"/>
    <w:rsid w:val="006D2C61"/>
    <w:rsid w:val="006D36B2"/>
    <w:rsid w:val="006D4845"/>
    <w:rsid w:val="006D489D"/>
    <w:rsid w:val="006D4C56"/>
    <w:rsid w:val="006D571E"/>
    <w:rsid w:val="006D573B"/>
    <w:rsid w:val="006D5966"/>
    <w:rsid w:val="006D740B"/>
    <w:rsid w:val="006D7EF4"/>
    <w:rsid w:val="006E06EC"/>
    <w:rsid w:val="006E0CC9"/>
    <w:rsid w:val="006E1552"/>
    <w:rsid w:val="006E163D"/>
    <w:rsid w:val="006E1B94"/>
    <w:rsid w:val="006E215A"/>
    <w:rsid w:val="006E216F"/>
    <w:rsid w:val="006E27E0"/>
    <w:rsid w:val="006E2AF7"/>
    <w:rsid w:val="006E2E40"/>
    <w:rsid w:val="006E2E7D"/>
    <w:rsid w:val="006E3373"/>
    <w:rsid w:val="006E3BED"/>
    <w:rsid w:val="006E3D09"/>
    <w:rsid w:val="006E52F9"/>
    <w:rsid w:val="006E561E"/>
    <w:rsid w:val="006E65E0"/>
    <w:rsid w:val="006E671E"/>
    <w:rsid w:val="006E6A55"/>
    <w:rsid w:val="006E7266"/>
    <w:rsid w:val="006E73CE"/>
    <w:rsid w:val="006E75CE"/>
    <w:rsid w:val="006E7BA2"/>
    <w:rsid w:val="006F0230"/>
    <w:rsid w:val="006F08E6"/>
    <w:rsid w:val="006F0FC4"/>
    <w:rsid w:val="006F1DEB"/>
    <w:rsid w:val="006F2AB3"/>
    <w:rsid w:val="006F2B87"/>
    <w:rsid w:val="006F2CDB"/>
    <w:rsid w:val="006F2FC3"/>
    <w:rsid w:val="006F3CF1"/>
    <w:rsid w:val="006F44A2"/>
    <w:rsid w:val="006F47B2"/>
    <w:rsid w:val="006F4EFA"/>
    <w:rsid w:val="006F5762"/>
    <w:rsid w:val="006F5BC1"/>
    <w:rsid w:val="006F5F06"/>
    <w:rsid w:val="006F5F4E"/>
    <w:rsid w:val="006F6442"/>
    <w:rsid w:val="006F6812"/>
    <w:rsid w:val="006F686B"/>
    <w:rsid w:val="006F6B96"/>
    <w:rsid w:val="006F779C"/>
    <w:rsid w:val="007018B4"/>
    <w:rsid w:val="00701D86"/>
    <w:rsid w:val="00702106"/>
    <w:rsid w:val="007028AC"/>
    <w:rsid w:val="00702D94"/>
    <w:rsid w:val="00703139"/>
    <w:rsid w:val="00703828"/>
    <w:rsid w:val="00703B30"/>
    <w:rsid w:val="00704298"/>
    <w:rsid w:val="00704332"/>
    <w:rsid w:val="00705352"/>
    <w:rsid w:val="007065A8"/>
    <w:rsid w:val="00707162"/>
    <w:rsid w:val="0070724D"/>
    <w:rsid w:val="00707280"/>
    <w:rsid w:val="007077FB"/>
    <w:rsid w:val="00707998"/>
    <w:rsid w:val="00707A62"/>
    <w:rsid w:val="00707A9E"/>
    <w:rsid w:val="00710031"/>
    <w:rsid w:val="0071030F"/>
    <w:rsid w:val="007109D3"/>
    <w:rsid w:val="00711010"/>
    <w:rsid w:val="00712815"/>
    <w:rsid w:val="00712868"/>
    <w:rsid w:val="00712F02"/>
    <w:rsid w:val="00713502"/>
    <w:rsid w:val="007147C8"/>
    <w:rsid w:val="00715192"/>
    <w:rsid w:val="00715952"/>
    <w:rsid w:val="00715AE1"/>
    <w:rsid w:val="007160E1"/>
    <w:rsid w:val="00716432"/>
    <w:rsid w:val="00716661"/>
    <w:rsid w:val="00717080"/>
    <w:rsid w:val="00717340"/>
    <w:rsid w:val="007201EA"/>
    <w:rsid w:val="007206F3"/>
    <w:rsid w:val="00720DD3"/>
    <w:rsid w:val="00720E58"/>
    <w:rsid w:val="00720E7D"/>
    <w:rsid w:val="007210AC"/>
    <w:rsid w:val="007214C9"/>
    <w:rsid w:val="00721D6C"/>
    <w:rsid w:val="00722B52"/>
    <w:rsid w:val="0072309E"/>
    <w:rsid w:val="00724698"/>
    <w:rsid w:val="00724D89"/>
    <w:rsid w:val="007254BD"/>
    <w:rsid w:val="007255B9"/>
    <w:rsid w:val="00725EE7"/>
    <w:rsid w:val="00725FCD"/>
    <w:rsid w:val="007260EB"/>
    <w:rsid w:val="00726562"/>
    <w:rsid w:val="00726D16"/>
    <w:rsid w:val="0072724D"/>
    <w:rsid w:val="0072764E"/>
    <w:rsid w:val="0072790F"/>
    <w:rsid w:val="00730E67"/>
    <w:rsid w:val="00731162"/>
    <w:rsid w:val="00731597"/>
    <w:rsid w:val="007316C9"/>
    <w:rsid w:val="00732258"/>
    <w:rsid w:val="00732C2E"/>
    <w:rsid w:val="00732CDA"/>
    <w:rsid w:val="00733504"/>
    <w:rsid w:val="00733CEB"/>
    <w:rsid w:val="00734EA5"/>
    <w:rsid w:val="00736598"/>
    <w:rsid w:val="007365A9"/>
    <w:rsid w:val="00736CEA"/>
    <w:rsid w:val="00737761"/>
    <w:rsid w:val="007379F5"/>
    <w:rsid w:val="00737BA8"/>
    <w:rsid w:val="007400B5"/>
    <w:rsid w:val="007400C2"/>
    <w:rsid w:val="00740160"/>
    <w:rsid w:val="00740E4D"/>
    <w:rsid w:val="0074108E"/>
    <w:rsid w:val="0074241C"/>
    <w:rsid w:val="00742563"/>
    <w:rsid w:val="00742C76"/>
    <w:rsid w:val="00742D51"/>
    <w:rsid w:val="00743517"/>
    <w:rsid w:val="00744100"/>
    <w:rsid w:val="00744263"/>
    <w:rsid w:val="00744538"/>
    <w:rsid w:val="00746939"/>
    <w:rsid w:val="00746B71"/>
    <w:rsid w:val="00746B83"/>
    <w:rsid w:val="00746BD9"/>
    <w:rsid w:val="00747900"/>
    <w:rsid w:val="007479CF"/>
    <w:rsid w:val="00747DDB"/>
    <w:rsid w:val="00750276"/>
    <w:rsid w:val="007510F3"/>
    <w:rsid w:val="007511D9"/>
    <w:rsid w:val="007513BF"/>
    <w:rsid w:val="00751CE0"/>
    <w:rsid w:val="00753851"/>
    <w:rsid w:val="0075449F"/>
    <w:rsid w:val="00754F2F"/>
    <w:rsid w:val="00755237"/>
    <w:rsid w:val="00755DA2"/>
    <w:rsid w:val="00755EF3"/>
    <w:rsid w:val="0075601F"/>
    <w:rsid w:val="00756578"/>
    <w:rsid w:val="007566CD"/>
    <w:rsid w:val="00756798"/>
    <w:rsid w:val="007567CF"/>
    <w:rsid w:val="00756886"/>
    <w:rsid w:val="0075699F"/>
    <w:rsid w:val="007569BB"/>
    <w:rsid w:val="00756D49"/>
    <w:rsid w:val="007572CF"/>
    <w:rsid w:val="00760286"/>
    <w:rsid w:val="0076063E"/>
    <w:rsid w:val="00760B73"/>
    <w:rsid w:val="00761AE1"/>
    <w:rsid w:val="00761C99"/>
    <w:rsid w:val="00762160"/>
    <w:rsid w:val="007630E8"/>
    <w:rsid w:val="00763339"/>
    <w:rsid w:val="00763548"/>
    <w:rsid w:val="00763F61"/>
    <w:rsid w:val="00764B53"/>
    <w:rsid w:val="00764E04"/>
    <w:rsid w:val="007651BC"/>
    <w:rsid w:val="007657E0"/>
    <w:rsid w:val="00766236"/>
    <w:rsid w:val="007668B8"/>
    <w:rsid w:val="007670F9"/>
    <w:rsid w:val="00767391"/>
    <w:rsid w:val="00767E97"/>
    <w:rsid w:val="00770479"/>
    <w:rsid w:val="00770A7D"/>
    <w:rsid w:val="00770FAD"/>
    <w:rsid w:val="00771719"/>
    <w:rsid w:val="00771BDF"/>
    <w:rsid w:val="007727E7"/>
    <w:rsid w:val="00772C13"/>
    <w:rsid w:val="00773109"/>
    <w:rsid w:val="0077343A"/>
    <w:rsid w:val="00773770"/>
    <w:rsid w:val="00774016"/>
    <w:rsid w:val="00774164"/>
    <w:rsid w:val="00774E63"/>
    <w:rsid w:val="0077509C"/>
    <w:rsid w:val="007751B4"/>
    <w:rsid w:val="00775517"/>
    <w:rsid w:val="007756E0"/>
    <w:rsid w:val="00776154"/>
    <w:rsid w:val="007762B2"/>
    <w:rsid w:val="007768C3"/>
    <w:rsid w:val="007768F7"/>
    <w:rsid w:val="00776E61"/>
    <w:rsid w:val="00777A67"/>
    <w:rsid w:val="00780482"/>
    <w:rsid w:val="00780670"/>
    <w:rsid w:val="00780A51"/>
    <w:rsid w:val="00781123"/>
    <w:rsid w:val="007819D5"/>
    <w:rsid w:val="007819ED"/>
    <w:rsid w:val="00781C3D"/>
    <w:rsid w:val="0078208A"/>
    <w:rsid w:val="007820D7"/>
    <w:rsid w:val="00782294"/>
    <w:rsid w:val="007824E3"/>
    <w:rsid w:val="007825E0"/>
    <w:rsid w:val="00782DF4"/>
    <w:rsid w:val="00782E3B"/>
    <w:rsid w:val="00782EA6"/>
    <w:rsid w:val="00782FAB"/>
    <w:rsid w:val="00783109"/>
    <w:rsid w:val="007831B1"/>
    <w:rsid w:val="00784AA1"/>
    <w:rsid w:val="00784D34"/>
    <w:rsid w:val="007850FA"/>
    <w:rsid w:val="00785564"/>
    <w:rsid w:val="00786288"/>
    <w:rsid w:val="007866BB"/>
    <w:rsid w:val="00786886"/>
    <w:rsid w:val="00786E02"/>
    <w:rsid w:val="00786E04"/>
    <w:rsid w:val="007875FA"/>
    <w:rsid w:val="007903BC"/>
    <w:rsid w:val="0079044E"/>
    <w:rsid w:val="00790854"/>
    <w:rsid w:val="00791B2C"/>
    <w:rsid w:val="00791D2B"/>
    <w:rsid w:val="007921DF"/>
    <w:rsid w:val="00792380"/>
    <w:rsid w:val="00793B52"/>
    <w:rsid w:val="00794200"/>
    <w:rsid w:val="00794455"/>
    <w:rsid w:val="00794821"/>
    <w:rsid w:val="00794BEB"/>
    <w:rsid w:val="00795CD3"/>
    <w:rsid w:val="007966E4"/>
    <w:rsid w:val="007A032C"/>
    <w:rsid w:val="007A1135"/>
    <w:rsid w:val="007A204E"/>
    <w:rsid w:val="007A291E"/>
    <w:rsid w:val="007A2F93"/>
    <w:rsid w:val="007A3D2F"/>
    <w:rsid w:val="007A3D3B"/>
    <w:rsid w:val="007A425D"/>
    <w:rsid w:val="007A4C7F"/>
    <w:rsid w:val="007A5591"/>
    <w:rsid w:val="007A566D"/>
    <w:rsid w:val="007A63E8"/>
    <w:rsid w:val="007A747A"/>
    <w:rsid w:val="007A7E49"/>
    <w:rsid w:val="007B08CD"/>
    <w:rsid w:val="007B0A31"/>
    <w:rsid w:val="007B0FE2"/>
    <w:rsid w:val="007B12BE"/>
    <w:rsid w:val="007B23CC"/>
    <w:rsid w:val="007B3519"/>
    <w:rsid w:val="007B416B"/>
    <w:rsid w:val="007B425E"/>
    <w:rsid w:val="007B4C11"/>
    <w:rsid w:val="007B5999"/>
    <w:rsid w:val="007B5A44"/>
    <w:rsid w:val="007B6557"/>
    <w:rsid w:val="007B733E"/>
    <w:rsid w:val="007B7608"/>
    <w:rsid w:val="007B7C5A"/>
    <w:rsid w:val="007B7CF7"/>
    <w:rsid w:val="007C0858"/>
    <w:rsid w:val="007C0F4C"/>
    <w:rsid w:val="007C0F8C"/>
    <w:rsid w:val="007C1501"/>
    <w:rsid w:val="007C1C2B"/>
    <w:rsid w:val="007C2CF6"/>
    <w:rsid w:val="007C39FE"/>
    <w:rsid w:val="007C3AC6"/>
    <w:rsid w:val="007C4F10"/>
    <w:rsid w:val="007C51C5"/>
    <w:rsid w:val="007C55FC"/>
    <w:rsid w:val="007C58B7"/>
    <w:rsid w:val="007C591F"/>
    <w:rsid w:val="007C5C3A"/>
    <w:rsid w:val="007C7C1D"/>
    <w:rsid w:val="007C7C68"/>
    <w:rsid w:val="007D0DD2"/>
    <w:rsid w:val="007D10A5"/>
    <w:rsid w:val="007D1C2F"/>
    <w:rsid w:val="007D2082"/>
    <w:rsid w:val="007D3703"/>
    <w:rsid w:val="007D38D5"/>
    <w:rsid w:val="007D40BA"/>
    <w:rsid w:val="007D410A"/>
    <w:rsid w:val="007D42F0"/>
    <w:rsid w:val="007D4944"/>
    <w:rsid w:val="007D5307"/>
    <w:rsid w:val="007D691D"/>
    <w:rsid w:val="007D6B43"/>
    <w:rsid w:val="007D6E82"/>
    <w:rsid w:val="007D6F6D"/>
    <w:rsid w:val="007D7047"/>
    <w:rsid w:val="007D7437"/>
    <w:rsid w:val="007D78BF"/>
    <w:rsid w:val="007D7ACD"/>
    <w:rsid w:val="007E0236"/>
    <w:rsid w:val="007E02DD"/>
    <w:rsid w:val="007E04AF"/>
    <w:rsid w:val="007E0519"/>
    <w:rsid w:val="007E0C9C"/>
    <w:rsid w:val="007E1284"/>
    <w:rsid w:val="007E1A57"/>
    <w:rsid w:val="007E1AD8"/>
    <w:rsid w:val="007E1BD6"/>
    <w:rsid w:val="007E1C65"/>
    <w:rsid w:val="007E1CFB"/>
    <w:rsid w:val="007E1F9A"/>
    <w:rsid w:val="007E225C"/>
    <w:rsid w:val="007E39A0"/>
    <w:rsid w:val="007E4767"/>
    <w:rsid w:val="007E49E8"/>
    <w:rsid w:val="007E4D42"/>
    <w:rsid w:val="007E542F"/>
    <w:rsid w:val="007E62F2"/>
    <w:rsid w:val="007E6502"/>
    <w:rsid w:val="007E6DE7"/>
    <w:rsid w:val="007E6DFA"/>
    <w:rsid w:val="007E78D1"/>
    <w:rsid w:val="007E7F74"/>
    <w:rsid w:val="007F1750"/>
    <w:rsid w:val="007F2477"/>
    <w:rsid w:val="007F2AD8"/>
    <w:rsid w:val="007F3A02"/>
    <w:rsid w:val="007F3FFC"/>
    <w:rsid w:val="007F41D0"/>
    <w:rsid w:val="007F4615"/>
    <w:rsid w:val="007F4737"/>
    <w:rsid w:val="007F475F"/>
    <w:rsid w:val="007F4D17"/>
    <w:rsid w:val="007F4FDB"/>
    <w:rsid w:val="007F5331"/>
    <w:rsid w:val="007F5722"/>
    <w:rsid w:val="007F5D01"/>
    <w:rsid w:val="007F600A"/>
    <w:rsid w:val="007F6040"/>
    <w:rsid w:val="007F7643"/>
    <w:rsid w:val="007F7881"/>
    <w:rsid w:val="007F79FC"/>
    <w:rsid w:val="007F7E02"/>
    <w:rsid w:val="008000EE"/>
    <w:rsid w:val="008004B5"/>
    <w:rsid w:val="00800614"/>
    <w:rsid w:val="00800B36"/>
    <w:rsid w:val="00801841"/>
    <w:rsid w:val="008020CE"/>
    <w:rsid w:val="008020DF"/>
    <w:rsid w:val="00802429"/>
    <w:rsid w:val="00802D02"/>
    <w:rsid w:val="00802D23"/>
    <w:rsid w:val="00802DEC"/>
    <w:rsid w:val="008030DD"/>
    <w:rsid w:val="00803ABC"/>
    <w:rsid w:val="00804076"/>
    <w:rsid w:val="00805318"/>
    <w:rsid w:val="00805343"/>
    <w:rsid w:val="0080578F"/>
    <w:rsid w:val="008057FD"/>
    <w:rsid w:val="0080609F"/>
    <w:rsid w:val="00806AFD"/>
    <w:rsid w:val="00806B0D"/>
    <w:rsid w:val="00807238"/>
    <w:rsid w:val="0080737A"/>
    <w:rsid w:val="008073EC"/>
    <w:rsid w:val="008074AE"/>
    <w:rsid w:val="00807D40"/>
    <w:rsid w:val="00810042"/>
    <w:rsid w:val="00810426"/>
    <w:rsid w:val="008108B2"/>
    <w:rsid w:val="00810B4A"/>
    <w:rsid w:val="0081159F"/>
    <w:rsid w:val="00812360"/>
    <w:rsid w:val="008138DC"/>
    <w:rsid w:val="0081411A"/>
    <w:rsid w:val="00814E56"/>
    <w:rsid w:val="00814F0A"/>
    <w:rsid w:val="008156A0"/>
    <w:rsid w:val="008165D7"/>
    <w:rsid w:val="00817736"/>
    <w:rsid w:val="00817BC9"/>
    <w:rsid w:val="00820A13"/>
    <w:rsid w:val="00821587"/>
    <w:rsid w:val="0082163C"/>
    <w:rsid w:val="00821CEB"/>
    <w:rsid w:val="00821F88"/>
    <w:rsid w:val="008227B4"/>
    <w:rsid w:val="0082287A"/>
    <w:rsid w:val="00822BAF"/>
    <w:rsid w:val="008230E1"/>
    <w:rsid w:val="0082332B"/>
    <w:rsid w:val="00823419"/>
    <w:rsid w:val="00823863"/>
    <w:rsid w:val="008248B4"/>
    <w:rsid w:val="008256F2"/>
    <w:rsid w:val="00825AF3"/>
    <w:rsid w:val="008261B5"/>
    <w:rsid w:val="00826D2D"/>
    <w:rsid w:val="00826E9A"/>
    <w:rsid w:val="0082718A"/>
    <w:rsid w:val="00827D0F"/>
    <w:rsid w:val="00827E46"/>
    <w:rsid w:val="00827FB1"/>
    <w:rsid w:val="00830338"/>
    <w:rsid w:val="008304E4"/>
    <w:rsid w:val="00830B0C"/>
    <w:rsid w:val="00830F42"/>
    <w:rsid w:val="00830F65"/>
    <w:rsid w:val="008317B6"/>
    <w:rsid w:val="00832C44"/>
    <w:rsid w:val="00832DC4"/>
    <w:rsid w:val="00832ED2"/>
    <w:rsid w:val="00833622"/>
    <w:rsid w:val="0083393E"/>
    <w:rsid w:val="00833DF1"/>
    <w:rsid w:val="00833E27"/>
    <w:rsid w:val="008340FC"/>
    <w:rsid w:val="00834372"/>
    <w:rsid w:val="0083520A"/>
    <w:rsid w:val="008357DC"/>
    <w:rsid w:val="0083588C"/>
    <w:rsid w:val="00835B54"/>
    <w:rsid w:val="00837583"/>
    <w:rsid w:val="00837CB2"/>
    <w:rsid w:val="00837CDD"/>
    <w:rsid w:val="00837D12"/>
    <w:rsid w:val="008407D7"/>
    <w:rsid w:val="00840856"/>
    <w:rsid w:val="00840AAB"/>
    <w:rsid w:val="00840C8C"/>
    <w:rsid w:val="00840C8D"/>
    <w:rsid w:val="00840E09"/>
    <w:rsid w:val="00841853"/>
    <w:rsid w:val="00841C4D"/>
    <w:rsid w:val="00842068"/>
    <w:rsid w:val="00842E8B"/>
    <w:rsid w:val="00842F6F"/>
    <w:rsid w:val="00842FCD"/>
    <w:rsid w:val="0084312B"/>
    <w:rsid w:val="00843184"/>
    <w:rsid w:val="00844089"/>
    <w:rsid w:val="00844357"/>
    <w:rsid w:val="00844ADE"/>
    <w:rsid w:val="00844E45"/>
    <w:rsid w:val="0084522D"/>
    <w:rsid w:val="00845779"/>
    <w:rsid w:val="00845CE2"/>
    <w:rsid w:val="0084610E"/>
    <w:rsid w:val="0084637B"/>
    <w:rsid w:val="008464BB"/>
    <w:rsid w:val="00846A39"/>
    <w:rsid w:val="00847145"/>
    <w:rsid w:val="008472AE"/>
    <w:rsid w:val="00847952"/>
    <w:rsid w:val="008503E8"/>
    <w:rsid w:val="00850768"/>
    <w:rsid w:val="00850891"/>
    <w:rsid w:val="0085089A"/>
    <w:rsid w:val="008509A7"/>
    <w:rsid w:val="00851300"/>
    <w:rsid w:val="00851985"/>
    <w:rsid w:val="00851EB1"/>
    <w:rsid w:val="00851F1E"/>
    <w:rsid w:val="00851FD4"/>
    <w:rsid w:val="00852F90"/>
    <w:rsid w:val="0085323F"/>
    <w:rsid w:val="00854703"/>
    <w:rsid w:val="00854809"/>
    <w:rsid w:val="008549C8"/>
    <w:rsid w:val="00854CAE"/>
    <w:rsid w:val="00855152"/>
    <w:rsid w:val="00855628"/>
    <w:rsid w:val="008559C0"/>
    <w:rsid w:val="00855DC2"/>
    <w:rsid w:val="00856060"/>
    <w:rsid w:val="00856DE8"/>
    <w:rsid w:val="00857389"/>
    <w:rsid w:val="008574BF"/>
    <w:rsid w:val="00857B9B"/>
    <w:rsid w:val="00860E1E"/>
    <w:rsid w:val="00861386"/>
    <w:rsid w:val="00861644"/>
    <w:rsid w:val="00861F30"/>
    <w:rsid w:val="008622F1"/>
    <w:rsid w:val="00862CA8"/>
    <w:rsid w:val="00863F75"/>
    <w:rsid w:val="00864778"/>
    <w:rsid w:val="008651C0"/>
    <w:rsid w:val="0086528A"/>
    <w:rsid w:val="008656D6"/>
    <w:rsid w:val="00866CDE"/>
    <w:rsid w:val="00866E11"/>
    <w:rsid w:val="0086753A"/>
    <w:rsid w:val="008676AC"/>
    <w:rsid w:val="00867A0E"/>
    <w:rsid w:val="00867A52"/>
    <w:rsid w:val="008703EC"/>
    <w:rsid w:val="00870AEC"/>
    <w:rsid w:val="00870CB0"/>
    <w:rsid w:val="00871756"/>
    <w:rsid w:val="00871A07"/>
    <w:rsid w:val="00872014"/>
    <w:rsid w:val="008726BD"/>
    <w:rsid w:val="00872D5D"/>
    <w:rsid w:val="00872E6B"/>
    <w:rsid w:val="00872F10"/>
    <w:rsid w:val="0087368E"/>
    <w:rsid w:val="008743BF"/>
    <w:rsid w:val="00874B60"/>
    <w:rsid w:val="00874B7C"/>
    <w:rsid w:val="00874C63"/>
    <w:rsid w:val="008752D3"/>
    <w:rsid w:val="00876765"/>
    <w:rsid w:val="00876838"/>
    <w:rsid w:val="00876896"/>
    <w:rsid w:val="00876956"/>
    <w:rsid w:val="0087739F"/>
    <w:rsid w:val="00877410"/>
    <w:rsid w:val="00877576"/>
    <w:rsid w:val="008778E3"/>
    <w:rsid w:val="008778EE"/>
    <w:rsid w:val="00877B6C"/>
    <w:rsid w:val="00877BBB"/>
    <w:rsid w:val="00877C19"/>
    <w:rsid w:val="0088052C"/>
    <w:rsid w:val="008818E2"/>
    <w:rsid w:val="00881D27"/>
    <w:rsid w:val="008823D4"/>
    <w:rsid w:val="008825A3"/>
    <w:rsid w:val="008831BD"/>
    <w:rsid w:val="00883750"/>
    <w:rsid w:val="00883787"/>
    <w:rsid w:val="00883984"/>
    <w:rsid w:val="00884DEF"/>
    <w:rsid w:val="00884EF7"/>
    <w:rsid w:val="00885518"/>
    <w:rsid w:val="00885576"/>
    <w:rsid w:val="008858AE"/>
    <w:rsid w:val="00886066"/>
    <w:rsid w:val="0088608C"/>
    <w:rsid w:val="00886B56"/>
    <w:rsid w:val="00886C64"/>
    <w:rsid w:val="00886D31"/>
    <w:rsid w:val="00886F23"/>
    <w:rsid w:val="00887286"/>
    <w:rsid w:val="0089019B"/>
    <w:rsid w:val="008901AB"/>
    <w:rsid w:val="00890785"/>
    <w:rsid w:val="00890C52"/>
    <w:rsid w:val="00891197"/>
    <w:rsid w:val="00891335"/>
    <w:rsid w:val="00891338"/>
    <w:rsid w:val="008913CF"/>
    <w:rsid w:val="00891DD6"/>
    <w:rsid w:val="00892063"/>
    <w:rsid w:val="00892BB4"/>
    <w:rsid w:val="00893872"/>
    <w:rsid w:val="0089400F"/>
    <w:rsid w:val="008942B6"/>
    <w:rsid w:val="00894719"/>
    <w:rsid w:val="00894B3E"/>
    <w:rsid w:val="00894E9D"/>
    <w:rsid w:val="00894FF2"/>
    <w:rsid w:val="00895435"/>
    <w:rsid w:val="00895D25"/>
    <w:rsid w:val="00895EC6"/>
    <w:rsid w:val="008963C7"/>
    <w:rsid w:val="00896DFD"/>
    <w:rsid w:val="00896F61"/>
    <w:rsid w:val="00897107"/>
    <w:rsid w:val="00897FD2"/>
    <w:rsid w:val="008A03FA"/>
    <w:rsid w:val="008A175A"/>
    <w:rsid w:val="008A187C"/>
    <w:rsid w:val="008A19F4"/>
    <w:rsid w:val="008A1B3C"/>
    <w:rsid w:val="008A1C8F"/>
    <w:rsid w:val="008A22AD"/>
    <w:rsid w:val="008A245D"/>
    <w:rsid w:val="008A2AAA"/>
    <w:rsid w:val="008A2FB1"/>
    <w:rsid w:val="008A315D"/>
    <w:rsid w:val="008A332B"/>
    <w:rsid w:val="008A3375"/>
    <w:rsid w:val="008A3548"/>
    <w:rsid w:val="008A38BA"/>
    <w:rsid w:val="008A3F67"/>
    <w:rsid w:val="008A55D8"/>
    <w:rsid w:val="008A71C5"/>
    <w:rsid w:val="008A780D"/>
    <w:rsid w:val="008A7B3A"/>
    <w:rsid w:val="008B024D"/>
    <w:rsid w:val="008B0B18"/>
    <w:rsid w:val="008B0DC6"/>
    <w:rsid w:val="008B17DD"/>
    <w:rsid w:val="008B1A0A"/>
    <w:rsid w:val="008B206F"/>
    <w:rsid w:val="008B250A"/>
    <w:rsid w:val="008B2864"/>
    <w:rsid w:val="008B3187"/>
    <w:rsid w:val="008B43F1"/>
    <w:rsid w:val="008B48AD"/>
    <w:rsid w:val="008B5AF5"/>
    <w:rsid w:val="008B5C9D"/>
    <w:rsid w:val="008B62FF"/>
    <w:rsid w:val="008B6D9B"/>
    <w:rsid w:val="008B7704"/>
    <w:rsid w:val="008C0457"/>
    <w:rsid w:val="008C0A1E"/>
    <w:rsid w:val="008C12D8"/>
    <w:rsid w:val="008C20CA"/>
    <w:rsid w:val="008C2EC0"/>
    <w:rsid w:val="008C2F2C"/>
    <w:rsid w:val="008C37ED"/>
    <w:rsid w:val="008C4AB0"/>
    <w:rsid w:val="008C659D"/>
    <w:rsid w:val="008C6A01"/>
    <w:rsid w:val="008C7722"/>
    <w:rsid w:val="008C7A0A"/>
    <w:rsid w:val="008C7B74"/>
    <w:rsid w:val="008D0370"/>
    <w:rsid w:val="008D0744"/>
    <w:rsid w:val="008D0B19"/>
    <w:rsid w:val="008D176B"/>
    <w:rsid w:val="008D1A0F"/>
    <w:rsid w:val="008D1A6D"/>
    <w:rsid w:val="008D1BB0"/>
    <w:rsid w:val="008D2647"/>
    <w:rsid w:val="008D2698"/>
    <w:rsid w:val="008D32D4"/>
    <w:rsid w:val="008D4564"/>
    <w:rsid w:val="008D4CFB"/>
    <w:rsid w:val="008D4E34"/>
    <w:rsid w:val="008D502B"/>
    <w:rsid w:val="008D63D6"/>
    <w:rsid w:val="008D6C7B"/>
    <w:rsid w:val="008D6EC5"/>
    <w:rsid w:val="008D70E6"/>
    <w:rsid w:val="008D71A8"/>
    <w:rsid w:val="008D75A2"/>
    <w:rsid w:val="008D7690"/>
    <w:rsid w:val="008E009D"/>
    <w:rsid w:val="008E039E"/>
    <w:rsid w:val="008E1496"/>
    <w:rsid w:val="008E171C"/>
    <w:rsid w:val="008E1D2B"/>
    <w:rsid w:val="008E1EC9"/>
    <w:rsid w:val="008E21BB"/>
    <w:rsid w:val="008E2630"/>
    <w:rsid w:val="008E2CFB"/>
    <w:rsid w:val="008E3162"/>
    <w:rsid w:val="008E33A2"/>
    <w:rsid w:val="008E45BA"/>
    <w:rsid w:val="008E4D52"/>
    <w:rsid w:val="008E579D"/>
    <w:rsid w:val="008E5D81"/>
    <w:rsid w:val="008E6800"/>
    <w:rsid w:val="008E6977"/>
    <w:rsid w:val="008F0489"/>
    <w:rsid w:val="008F058C"/>
    <w:rsid w:val="008F1231"/>
    <w:rsid w:val="008F1628"/>
    <w:rsid w:val="008F163A"/>
    <w:rsid w:val="008F1BA8"/>
    <w:rsid w:val="008F1C75"/>
    <w:rsid w:val="008F1FA5"/>
    <w:rsid w:val="008F20AB"/>
    <w:rsid w:val="008F279F"/>
    <w:rsid w:val="008F2B11"/>
    <w:rsid w:val="008F3200"/>
    <w:rsid w:val="008F3BC3"/>
    <w:rsid w:val="008F401F"/>
    <w:rsid w:val="008F4926"/>
    <w:rsid w:val="008F4AAA"/>
    <w:rsid w:val="008F5296"/>
    <w:rsid w:val="008F54D6"/>
    <w:rsid w:val="008F566E"/>
    <w:rsid w:val="008F5C4D"/>
    <w:rsid w:val="008F5F73"/>
    <w:rsid w:val="008F6292"/>
    <w:rsid w:val="008F657B"/>
    <w:rsid w:val="008F7598"/>
    <w:rsid w:val="008F7C52"/>
    <w:rsid w:val="008F7DFA"/>
    <w:rsid w:val="009001E3"/>
    <w:rsid w:val="0090176D"/>
    <w:rsid w:val="00902FB6"/>
    <w:rsid w:val="00903AE0"/>
    <w:rsid w:val="00904F87"/>
    <w:rsid w:val="009056CB"/>
    <w:rsid w:val="00906164"/>
    <w:rsid w:val="009067FF"/>
    <w:rsid w:val="0090744D"/>
    <w:rsid w:val="009075C2"/>
    <w:rsid w:val="00907640"/>
    <w:rsid w:val="00907843"/>
    <w:rsid w:val="00907903"/>
    <w:rsid w:val="00907907"/>
    <w:rsid w:val="0091006F"/>
    <w:rsid w:val="00910E6F"/>
    <w:rsid w:val="009111D1"/>
    <w:rsid w:val="00911340"/>
    <w:rsid w:val="009118BE"/>
    <w:rsid w:val="00912E7E"/>
    <w:rsid w:val="009132A7"/>
    <w:rsid w:val="00913BCA"/>
    <w:rsid w:val="00914595"/>
    <w:rsid w:val="00915000"/>
    <w:rsid w:val="00915142"/>
    <w:rsid w:val="00915833"/>
    <w:rsid w:val="00915C59"/>
    <w:rsid w:val="00915F4F"/>
    <w:rsid w:val="00916040"/>
    <w:rsid w:val="009202DB"/>
    <w:rsid w:val="00920420"/>
    <w:rsid w:val="00920DFA"/>
    <w:rsid w:val="00921700"/>
    <w:rsid w:val="00921A2F"/>
    <w:rsid w:val="009225A8"/>
    <w:rsid w:val="00923637"/>
    <w:rsid w:val="00923ADC"/>
    <w:rsid w:val="009240D9"/>
    <w:rsid w:val="00926230"/>
    <w:rsid w:val="0092660C"/>
    <w:rsid w:val="00926786"/>
    <w:rsid w:val="00926D21"/>
    <w:rsid w:val="00926E3B"/>
    <w:rsid w:val="00927135"/>
    <w:rsid w:val="00927DA0"/>
    <w:rsid w:val="00927E32"/>
    <w:rsid w:val="00930955"/>
    <w:rsid w:val="00930E55"/>
    <w:rsid w:val="00930FD9"/>
    <w:rsid w:val="009318B0"/>
    <w:rsid w:val="00931EE5"/>
    <w:rsid w:val="00932436"/>
    <w:rsid w:val="00932A4E"/>
    <w:rsid w:val="009333F9"/>
    <w:rsid w:val="0093353D"/>
    <w:rsid w:val="0093383F"/>
    <w:rsid w:val="00934020"/>
    <w:rsid w:val="009343B8"/>
    <w:rsid w:val="0093527F"/>
    <w:rsid w:val="00935887"/>
    <w:rsid w:val="00935D3E"/>
    <w:rsid w:val="00936395"/>
    <w:rsid w:val="00937228"/>
    <w:rsid w:val="00937FAE"/>
    <w:rsid w:val="009404A7"/>
    <w:rsid w:val="00940569"/>
    <w:rsid w:val="00940B48"/>
    <w:rsid w:val="009410C2"/>
    <w:rsid w:val="009420DE"/>
    <w:rsid w:val="00942B16"/>
    <w:rsid w:val="0094318C"/>
    <w:rsid w:val="0094360D"/>
    <w:rsid w:val="00943F10"/>
    <w:rsid w:val="009449DB"/>
    <w:rsid w:val="00944DEA"/>
    <w:rsid w:val="00946D45"/>
    <w:rsid w:val="00947112"/>
    <w:rsid w:val="00947C8C"/>
    <w:rsid w:val="00947F21"/>
    <w:rsid w:val="0095009F"/>
    <w:rsid w:val="00950917"/>
    <w:rsid w:val="00951265"/>
    <w:rsid w:val="00951D55"/>
    <w:rsid w:val="00952B2F"/>
    <w:rsid w:val="009532A9"/>
    <w:rsid w:val="00953477"/>
    <w:rsid w:val="00953B64"/>
    <w:rsid w:val="00953D3F"/>
    <w:rsid w:val="0095584E"/>
    <w:rsid w:val="00955AEB"/>
    <w:rsid w:val="00955D0B"/>
    <w:rsid w:val="009560F4"/>
    <w:rsid w:val="0095625A"/>
    <w:rsid w:val="00957180"/>
    <w:rsid w:val="00957367"/>
    <w:rsid w:val="009574FC"/>
    <w:rsid w:val="00957835"/>
    <w:rsid w:val="00960031"/>
    <w:rsid w:val="009603B5"/>
    <w:rsid w:val="00960CAD"/>
    <w:rsid w:val="00962394"/>
    <w:rsid w:val="0096267B"/>
    <w:rsid w:val="00962789"/>
    <w:rsid w:val="0096352B"/>
    <w:rsid w:val="00963989"/>
    <w:rsid w:val="0096619E"/>
    <w:rsid w:val="009661A3"/>
    <w:rsid w:val="009669A4"/>
    <w:rsid w:val="00967A74"/>
    <w:rsid w:val="009700E4"/>
    <w:rsid w:val="00970254"/>
    <w:rsid w:val="00970472"/>
    <w:rsid w:val="0097057C"/>
    <w:rsid w:val="00970A54"/>
    <w:rsid w:val="00970BF9"/>
    <w:rsid w:val="00970F8E"/>
    <w:rsid w:val="00972A22"/>
    <w:rsid w:val="00973086"/>
    <w:rsid w:val="009734D6"/>
    <w:rsid w:val="00973B98"/>
    <w:rsid w:val="0097532D"/>
    <w:rsid w:val="0097595B"/>
    <w:rsid w:val="00975BD3"/>
    <w:rsid w:val="009763CC"/>
    <w:rsid w:val="009767EE"/>
    <w:rsid w:val="00976C0C"/>
    <w:rsid w:val="00976DA5"/>
    <w:rsid w:val="0098037C"/>
    <w:rsid w:val="00980B3B"/>
    <w:rsid w:val="00981860"/>
    <w:rsid w:val="00981878"/>
    <w:rsid w:val="00981CB9"/>
    <w:rsid w:val="00982051"/>
    <w:rsid w:val="009820C5"/>
    <w:rsid w:val="009820DD"/>
    <w:rsid w:val="0098300E"/>
    <w:rsid w:val="009831ED"/>
    <w:rsid w:val="00984215"/>
    <w:rsid w:val="00984546"/>
    <w:rsid w:val="00984598"/>
    <w:rsid w:val="00984B8E"/>
    <w:rsid w:val="0098505B"/>
    <w:rsid w:val="009860A6"/>
    <w:rsid w:val="009864CA"/>
    <w:rsid w:val="00986CAE"/>
    <w:rsid w:val="0098788F"/>
    <w:rsid w:val="00987E4C"/>
    <w:rsid w:val="009906EB"/>
    <w:rsid w:val="009911B4"/>
    <w:rsid w:val="00991355"/>
    <w:rsid w:val="00992461"/>
    <w:rsid w:val="009927BD"/>
    <w:rsid w:val="009927ED"/>
    <w:rsid w:val="009937B3"/>
    <w:rsid w:val="009938AC"/>
    <w:rsid w:val="00993C4A"/>
    <w:rsid w:val="00994B58"/>
    <w:rsid w:val="009957E7"/>
    <w:rsid w:val="00995ADB"/>
    <w:rsid w:val="00996C76"/>
    <w:rsid w:val="009971DA"/>
    <w:rsid w:val="00997956"/>
    <w:rsid w:val="009A0173"/>
    <w:rsid w:val="009A0947"/>
    <w:rsid w:val="009A095B"/>
    <w:rsid w:val="009A1842"/>
    <w:rsid w:val="009A1F67"/>
    <w:rsid w:val="009A205E"/>
    <w:rsid w:val="009A2128"/>
    <w:rsid w:val="009A22AC"/>
    <w:rsid w:val="009A258F"/>
    <w:rsid w:val="009A2690"/>
    <w:rsid w:val="009A29AF"/>
    <w:rsid w:val="009A29DD"/>
    <w:rsid w:val="009A2B94"/>
    <w:rsid w:val="009A3A44"/>
    <w:rsid w:val="009A3D14"/>
    <w:rsid w:val="009A3F4B"/>
    <w:rsid w:val="009A4BB3"/>
    <w:rsid w:val="009A4C7A"/>
    <w:rsid w:val="009A4D9E"/>
    <w:rsid w:val="009A5777"/>
    <w:rsid w:val="009A5916"/>
    <w:rsid w:val="009A5D7B"/>
    <w:rsid w:val="009A5EB3"/>
    <w:rsid w:val="009A5F68"/>
    <w:rsid w:val="009A62D1"/>
    <w:rsid w:val="009A66AE"/>
    <w:rsid w:val="009A6A28"/>
    <w:rsid w:val="009A6FB1"/>
    <w:rsid w:val="009A7BFD"/>
    <w:rsid w:val="009B0759"/>
    <w:rsid w:val="009B0893"/>
    <w:rsid w:val="009B2396"/>
    <w:rsid w:val="009B24BB"/>
    <w:rsid w:val="009B3094"/>
    <w:rsid w:val="009B3192"/>
    <w:rsid w:val="009B3C6D"/>
    <w:rsid w:val="009B4072"/>
    <w:rsid w:val="009B4288"/>
    <w:rsid w:val="009B48B1"/>
    <w:rsid w:val="009B4C0F"/>
    <w:rsid w:val="009B598F"/>
    <w:rsid w:val="009B65A3"/>
    <w:rsid w:val="009B6F80"/>
    <w:rsid w:val="009C018F"/>
    <w:rsid w:val="009C068C"/>
    <w:rsid w:val="009C0E6D"/>
    <w:rsid w:val="009C1186"/>
    <w:rsid w:val="009C1B96"/>
    <w:rsid w:val="009C37E0"/>
    <w:rsid w:val="009C3856"/>
    <w:rsid w:val="009C41AA"/>
    <w:rsid w:val="009C41F5"/>
    <w:rsid w:val="009C4891"/>
    <w:rsid w:val="009C64DB"/>
    <w:rsid w:val="009C6517"/>
    <w:rsid w:val="009C72B3"/>
    <w:rsid w:val="009C75AF"/>
    <w:rsid w:val="009C7670"/>
    <w:rsid w:val="009C7A30"/>
    <w:rsid w:val="009C7C95"/>
    <w:rsid w:val="009D1003"/>
    <w:rsid w:val="009D1913"/>
    <w:rsid w:val="009D19B0"/>
    <w:rsid w:val="009D2013"/>
    <w:rsid w:val="009D24BB"/>
    <w:rsid w:val="009D3138"/>
    <w:rsid w:val="009D3B49"/>
    <w:rsid w:val="009D52E2"/>
    <w:rsid w:val="009D56D6"/>
    <w:rsid w:val="009D5852"/>
    <w:rsid w:val="009D5CC0"/>
    <w:rsid w:val="009D61BB"/>
    <w:rsid w:val="009D6C61"/>
    <w:rsid w:val="009D6C79"/>
    <w:rsid w:val="009D70BA"/>
    <w:rsid w:val="009D729D"/>
    <w:rsid w:val="009D7664"/>
    <w:rsid w:val="009D7672"/>
    <w:rsid w:val="009D76F1"/>
    <w:rsid w:val="009E003A"/>
    <w:rsid w:val="009E08BC"/>
    <w:rsid w:val="009E1822"/>
    <w:rsid w:val="009E2932"/>
    <w:rsid w:val="009E3AF6"/>
    <w:rsid w:val="009E456C"/>
    <w:rsid w:val="009E4CA7"/>
    <w:rsid w:val="009E6EE3"/>
    <w:rsid w:val="009E7101"/>
    <w:rsid w:val="009E7E77"/>
    <w:rsid w:val="009F0122"/>
    <w:rsid w:val="009F064E"/>
    <w:rsid w:val="009F0932"/>
    <w:rsid w:val="009F0B48"/>
    <w:rsid w:val="009F0C09"/>
    <w:rsid w:val="009F11F1"/>
    <w:rsid w:val="009F182E"/>
    <w:rsid w:val="009F18A5"/>
    <w:rsid w:val="009F1938"/>
    <w:rsid w:val="009F2036"/>
    <w:rsid w:val="009F2412"/>
    <w:rsid w:val="009F255A"/>
    <w:rsid w:val="009F2961"/>
    <w:rsid w:val="009F318D"/>
    <w:rsid w:val="009F3445"/>
    <w:rsid w:val="009F4F7B"/>
    <w:rsid w:val="009F5212"/>
    <w:rsid w:val="009F57BD"/>
    <w:rsid w:val="009F624E"/>
    <w:rsid w:val="009F6D45"/>
    <w:rsid w:val="009F7C64"/>
    <w:rsid w:val="00A00160"/>
    <w:rsid w:val="00A00451"/>
    <w:rsid w:val="00A00FE9"/>
    <w:rsid w:val="00A01345"/>
    <w:rsid w:val="00A016FF"/>
    <w:rsid w:val="00A01D58"/>
    <w:rsid w:val="00A01FB0"/>
    <w:rsid w:val="00A02059"/>
    <w:rsid w:val="00A0256A"/>
    <w:rsid w:val="00A02585"/>
    <w:rsid w:val="00A027CB"/>
    <w:rsid w:val="00A02BDF"/>
    <w:rsid w:val="00A02DE5"/>
    <w:rsid w:val="00A03289"/>
    <w:rsid w:val="00A036E4"/>
    <w:rsid w:val="00A0376E"/>
    <w:rsid w:val="00A043F6"/>
    <w:rsid w:val="00A0519D"/>
    <w:rsid w:val="00A06221"/>
    <w:rsid w:val="00A06511"/>
    <w:rsid w:val="00A068CA"/>
    <w:rsid w:val="00A06AA7"/>
    <w:rsid w:val="00A06AAB"/>
    <w:rsid w:val="00A073C6"/>
    <w:rsid w:val="00A07A97"/>
    <w:rsid w:val="00A07EF0"/>
    <w:rsid w:val="00A10C4D"/>
    <w:rsid w:val="00A10EB6"/>
    <w:rsid w:val="00A1122C"/>
    <w:rsid w:val="00A123EE"/>
    <w:rsid w:val="00A12679"/>
    <w:rsid w:val="00A127A3"/>
    <w:rsid w:val="00A12831"/>
    <w:rsid w:val="00A12AAD"/>
    <w:rsid w:val="00A14222"/>
    <w:rsid w:val="00A149C5"/>
    <w:rsid w:val="00A14EE0"/>
    <w:rsid w:val="00A15247"/>
    <w:rsid w:val="00A16130"/>
    <w:rsid w:val="00A1677F"/>
    <w:rsid w:val="00A1697D"/>
    <w:rsid w:val="00A16F30"/>
    <w:rsid w:val="00A1725F"/>
    <w:rsid w:val="00A20749"/>
    <w:rsid w:val="00A20F37"/>
    <w:rsid w:val="00A21089"/>
    <w:rsid w:val="00A219DD"/>
    <w:rsid w:val="00A21BB3"/>
    <w:rsid w:val="00A2275B"/>
    <w:rsid w:val="00A22E2A"/>
    <w:rsid w:val="00A23596"/>
    <w:rsid w:val="00A24821"/>
    <w:rsid w:val="00A24A32"/>
    <w:rsid w:val="00A2533A"/>
    <w:rsid w:val="00A2633A"/>
    <w:rsid w:val="00A26A33"/>
    <w:rsid w:val="00A26ADC"/>
    <w:rsid w:val="00A2774F"/>
    <w:rsid w:val="00A300C9"/>
    <w:rsid w:val="00A301F7"/>
    <w:rsid w:val="00A3052A"/>
    <w:rsid w:val="00A316F8"/>
    <w:rsid w:val="00A3171B"/>
    <w:rsid w:val="00A32DED"/>
    <w:rsid w:val="00A32F52"/>
    <w:rsid w:val="00A33961"/>
    <w:rsid w:val="00A33990"/>
    <w:rsid w:val="00A339F8"/>
    <w:rsid w:val="00A349BF"/>
    <w:rsid w:val="00A34B5A"/>
    <w:rsid w:val="00A36C59"/>
    <w:rsid w:val="00A374B1"/>
    <w:rsid w:val="00A4078E"/>
    <w:rsid w:val="00A41F1A"/>
    <w:rsid w:val="00A42CD9"/>
    <w:rsid w:val="00A439E5"/>
    <w:rsid w:val="00A44A53"/>
    <w:rsid w:val="00A45361"/>
    <w:rsid w:val="00A4546F"/>
    <w:rsid w:val="00A4580E"/>
    <w:rsid w:val="00A45B8B"/>
    <w:rsid w:val="00A4611D"/>
    <w:rsid w:val="00A469E3"/>
    <w:rsid w:val="00A46C02"/>
    <w:rsid w:val="00A47742"/>
    <w:rsid w:val="00A47C6A"/>
    <w:rsid w:val="00A50373"/>
    <w:rsid w:val="00A50BB0"/>
    <w:rsid w:val="00A50EB3"/>
    <w:rsid w:val="00A52B69"/>
    <w:rsid w:val="00A53497"/>
    <w:rsid w:val="00A53AE6"/>
    <w:rsid w:val="00A5402A"/>
    <w:rsid w:val="00A54776"/>
    <w:rsid w:val="00A5520D"/>
    <w:rsid w:val="00A552D1"/>
    <w:rsid w:val="00A55799"/>
    <w:rsid w:val="00A55C53"/>
    <w:rsid w:val="00A56205"/>
    <w:rsid w:val="00A56308"/>
    <w:rsid w:val="00A56696"/>
    <w:rsid w:val="00A56F32"/>
    <w:rsid w:val="00A56FCB"/>
    <w:rsid w:val="00A571F7"/>
    <w:rsid w:val="00A578E4"/>
    <w:rsid w:val="00A57CB1"/>
    <w:rsid w:val="00A60115"/>
    <w:rsid w:val="00A60165"/>
    <w:rsid w:val="00A602D7"/>
    <w:rsid w:val="00A605E9"/>
    <w:rsid w:val="00A60B78"/>
    <w:rsid w:val="00A60D14"/>
    <w:rsid w:val="00A60F03"/>
    <w:rsid w:val="00A60F27"/>
    <w:rsid w:val="00A60F34"/>
    <w:rsid w:val="00A61367"/>
    <w:rsid w:val="00A61E39"/>
    <w:rsid w:val="00A61FD9"/>
    <w:rsid w:val="00A6210C"/>
    <w:rsid w:val="00A62277"/>
    <w:rsid w:val="00A627C8"/>
    <w:rsid w:val="00A628DA"/>
    <w:rsid w:val="00A63127"/>
    <w:rsid w:val="00A6322E"/>
    <w:rsid w:val="00A638D1"/>
    <w:rsid w:val="00A63A43"/>
    <w:rsid w:val="00A63C70"/>
    <w:rsid w:val="00A63E97"/>
    <w:rsid w:val="00A63FA0"/>
    <w:rsid w:val="00A6526E"/>
    <w:rsid w:val="00A65490"/>
    <w:rsid w:val="00A65840"/>
    <w:rsid w:val="00A65DA6"/>
    <w:rsid w:val="00A65DBE"/>
    <w:rsid w:val="00A66256"/>
    <w:rsid w:val="00A66D25"/>
    <w:rsid w:val="00A66F0B"/>
    <w:rsid w:val="00A67902"/>
    <w:rsid w:val="00A6798B"/>
    <w:rsid w:val="00A67D88"/>
    <w:rsid w:val="00A67E0F"/>
    <w:rsid w:val="00A70816"/>
    <w:rsid w:val="00A708CC"/>
    <w:rsid w:val="00A70D27"/>
    <w:rsid w:val="00A7109A"/>
    <w:rsid w:val="00A713D2"/>
    <w:rsid w:val="00A71404"/>
    <w:rsid w:val="00A7173A"/>
    <w:rsid w:val="00A718CA"/>
    <w:rsid w:val="00A72086"/>
    <w:rsid w:val="00A7209A"/>
    <w:rsid w:val="00A72403"/>
    <w:rsid w:val="00A7265F"/>
    <w:rsid w:val="00A727FB"/>
    <w:rsid w:val="00A73D99"/>
    <w:rsid w:val="00A743C1"/>
    <w:rsid w:val="00A7462A"/>
    <w:rsid w:val="00A74676"/>
    <w:rsid w:val="00A7524D"/>
    <w:rsid w:val="00A75EB8"/>
    <w:rsid w:val="00A7656B"/>
    <w:rsid w:val="00A76827"/>
    <w:rsid w:val="00A7757F"/>
    <w:rsid w:val="00A77985"/>
    <w:rsid w:val="00A7798D"/>
    <w:rsid w:val="00A77AC5"/>
    <w:rsid w:val="00A80807"/>
    <w:rsid w:val="00A809CC"/>
    <w:rsid w:val="00A8134A"/>
    <w:rsid w:val="00A82255"/>
    <w:rsid w:val="00A8294F"/>
    <w:rsid w:val="00A8335A"/>
    <w:rsid w:val="00A83425"/>
    <w:rsid w:val="00A83623"/>
    <w:rsid w:val="00A83955"/>
    <w:rsid w:val="00A83DDA"/>
    <w:rsid w:val="00A83FC1"/>
    <w:rsid w:val="00A840B0"/>
    <w:rsid w:val="00A8464A"/>
    <w:rsid w:val="00A84844"/>
    <w:rsid w:val="00A853F0"/>
    <w:rsid w:val="00A85A44"/>
    <w:rsid w:val="00A85D04"/>
    <w:rsid w:val="00A85DF5"/>
    <w:rsid w:val="00A85EF1"/>
    <w:rsid w:val="00A861DD"/>
    <w:rsid w:val="00A8620E"/>
    <w:rsid w:val="00A8633C"/>
    <w:rsid w:val="00A868CC"/>
    <w:rsid w:val="00A86CD1"/>
    <w:rsid w:val="00A87C79"/>
    <w:rsid w:val="00A902B3"/>
    <w:rsid w:val="00A9048D"/>
    <w:rsid w:val="00A9052D"/>
    <w:rsid w:val="00A908D8"/>
    <w:rsid w:val="00A9114A"/>
    <w:rsid w:val="00A91416"/>
    <w:rsid w:val="00A91515"/>
    <w:rsid w:val="00A92480"/>
    <w:rsid w:val="00A925E9"/>
    <w:rsid w:val="00A9356E"/>
    <w:rsid w:val="00A94683"/>
    <w:rsid w:val="00A94C08"/>
    <w:rsid w:val="00A94EE2"/>
    <w:rsid w:val="00A95181"/>
    <w:rsid w:val="00A95458"/>
    <w:rsid w:val="00A954F1"/>
    <w:rsid w:val="00A95750"/>
    <w:rsid w:val="00A957F6"/>
    <w:rsid w:val="00A96063"/>
    <w:rsid w:val="00A96116"/>
    <w:rsid w:val="00A96F14"/>
    <w:rsid w:val="00A96F66"/>
    <w:rsid w:val="00AA0005"/>
    <w:rsid w:val="00AA04DC"/>
    <w:rsid w:val="00AA053A"/>
    <w:rsid w:val="00AA1556"/>
    <w:rsid w:val="00AA19BC"/>
    <w:rsid w:val="00AA19C9"/>
    <w:rsid w:val="00AA1A6E"/>
    <w:rsid w:val="00AA1FA6"/>
    <w:rsid w:val="00AA2CFA"/>
    <w:rsid w:val="00AA2D94"/>
    <w:rsid w:val="00AA3D07"/>
    <w:rsid w:val="00AA3E05"/>
    <w:rsid w:val="00AA426E"/>
    <w:rsid w:val="00AA49F3"/>
    <w:rsid w:val="00AA4AAD"/>
    <w:rsid w:val="00AA4EAB"/>
    <w:rsid w:val="00AA5027"/>
    <w:rsid w:val="00AA5193"/>
    <w:rsid w:val="00AA56E9"/>
    <w:rsid w:val="00AA5CFA"/>
    <w:rsid w:val="00AA6428"/>
    <w:rsid w:val="00AA64F8"/>
    <w:rsid w:val="00AA6A0F"/>
    <w:rsid w:val="00AA6F30"/>
    <w:rsid w:val="00AA75AF"/>
    <w:rsid w:val="00AA779F"/>
    <w:rsid w:val="00AA7B0F"/>
    <w:rsid w:val="00AA7E05"/>
    <w:rsid w:val="00AA7E31"/>
    <w:rsid w:val="00AB1A72"/>
    <w:rsid w:val="00AB1A95"/>
    <w:rsid w:val="00AB21F6"/>
    <w:rsid w:val="00AB24B9"/>
    <w:rsid w:val="00AB3CC0"/>
    <w:rsid w:val="00AB4964"/>
    <w:rsid w:val="00AB4CE9"/>
    <w:rsid w:val="00AB5749"/>
    <w:rsid w:val="00AB5D73"/>
    <w:rsid w:val="00AB67B2"/>
    <w:rsid w:val="00AB6D67"/>
    <w:rsid w:val="00AB70AF"/>
    <w:rsid w:val="00AB7A5E"/>
    <w:rsid w:val="00AC0776"/>
    <w:rsid w:val="00AC0E00"/>
    <w:rsid w:val="00AC1C87"/>
    <w:rsid w:val="00AC23C3"/>
    <w:rsid w:val="00AC260B"/>
    <w:rsid w:val="00AC2B2A"/>
    <w:rsid w:val="00AC38C7"/>
    <w:rsid w:val="00AC3B93"/>
    <w:rsid w:val="00AC4296"/>
    <w:rsid w:val="00AC4364"/>
    <w:rsid w:val="00AC4B96"/>
    <w:rsid w:val="00AC57D6"/>
    <w:rsid w:val="00AC5A43"/>
    <w:rsid w:val="00AC5AB6"/>
    <w:rsid w:val="00AC5D4A"/>
    <w:rsid w:val="00AC6EAA"/>
    <w:rsid w:val="00AC7288"/>
    <w:rsid w:val="00AC7591"/>
    <w:rsid w:val="00AD02C3"/>
    <w:rsid w:val="00AD03F0"/>
    <w:rsid w:val="00AD097B"/>
    <w:rsid w:val="00AD117F"/>
    <w:rsid w:val="00AD1414"/>
    <w:rsid w:val="00AD16E0"/>
    <w:rsid w:val="00AD1766"/>
    <w:rsid w:val="00AD19A4"/>
    <w:rsid w:val="00AD1C60"/>
    <w:rsid w:val="00AD1C72"/>
    <w:rsid w:val="00AD2454"/>
    <w:rsid w:val="00AD255D"/>
    <w:rsid w:val="00AD25AF"/>
    <w:rsid w:val="00AD3C44"/>
    <w:rsid w:val="00AD3F56"/>
    <w:rsid w:val="00AD421F"/>
    <w:rsid w:val="00AD5A0F"/>
    <w:rsid w:val="00AD5B52"/>
    <w:rsid w:val="00AD5E00"/>
    <w:rsid w:val="00AD61F7"/>
    <w:rsid w:val="00AD7266"/>
    <w:rsid w:val="00AD7F68"/>
    <w:rsid w:val="00AE0572"/>
    <w:rsid w:val="00AE0735"/>
    <w:rsid w:val="00AE13AB"/>
    <w:rsid w:val="00AE1C09"/>
    <w:rsid w:val="00AE1D9D"/>
    <w:rsid w:val="00AE29B8"/>
    <w:rsid w:val="00AE3556"/>
    <w:rsid w:val="00AE3E64"/>
    <w:rsid w:val="00AE42CB"/>
    <w:rsid w:val="00AE4840"/>
    <w:rsid w:val="00AE5042"/>
    <w:rsid w:val="00AE5772"/>
    <w:rsid w:val="00AE60B3"/>
    <w:rsid w:val="00AE64DA"/>
    <w:rsid w:val="00AE6AE3"/>
    <w:rsid w:val="00AE6CA3"/>
    <w:rsid w:val="00AE7183"/>
    <w:rsid w:val="00AE7606"/>
    <w:rsid w:val="00AF02FB"/>
    <w:rsid w:val="00AF0704"/>
    <w:rsid w:val="00AF0948"/>
    <w:rsid w:val="00AF0ED6"/>
    <w:rsid w:val="00AF1D56"/>
    <w:rsid w:val="00AF2017"/>
    <w:rsid w:val="00AF21C5"/>
    <w:rsid w:val="00AF300E"/>
    <w:rsid w:val="00AF3C28"/>
    <w:rsid w:val="00AF44AF"/>
    <w:rsid w:val="00AF4722"/>
    <w:rsid w:val="00AF4810"/>
    <w:rsid w:val="00AF483C"/>
    <w:rsid w:val="00AF4A29"/>
    <w:rsid w:val="00AF4D93"/>
    <w:rsid w:val="00AF4E65"/>
    <w:rsid w:val="00AF5302"/>
    <w:rsid w:val="00AF561A"/>
    <w:rsid w:val="00AF5BE2"/>
    <w:rsid w:val="00AF61A3"/>
    <w:rsid w:val="00AF6209"/>
    <w:rsid w:val="00B004C6"/>
    <w:rsid w:val="00B00BF2"/>
    <w:rsid w:val="00B00D5E"/>
    <w:rsid w:val="00B010F5"/>
    <w:rsid w:val="00B01309"/>
    <w:rsid w:val="00B0137F"/>
    <w:rsid w:val="00B01ED3"/>
    <w:rsid w:val="00B030D5"/>
    <w:rsid w:val="00B03B21"/>
    <w:rsid w:val="00B03DDB"/>
    <w:rsid w:val="00B04093"/>
    <w:rsid w:val="00B046A2"/>
    <w:rsid w:val="00B057A0"/>
    <w:rsid w:val="00B061B7"/>
    <w:rsid w:val="00B06616"/>
    <w:rsid w:val="00B06AD5"/>
    <w:rsid w:val="00B06D9E"/>
    <w:rsid w:val="00B06F02"/>
    <w:rsid w:val="00B06F82"/>
    <w:rsid w:val="00B07C1A"/>
    <w:rsid w:val="00B101B4"/>
    <w:rsid w:val="00B10D94"/>
    <w:rsid w:val="00B116AD"/>
    <w:rsid w:val="00B11A60"/>
    <w:rsid w:val="00B12095"/>
    <w:rsid w:val="00B12102"/>
    <w:rsid w:val="00B12622"/>
    <w:rsid w:val="00B126C2"/>
    <w:rsid w:val="00B126C4"/>
    <w:rsid w:val="00B12FFD"/>
    <w:rsid w:val="00B134B6"/>
    <w:rsid w:val="00B134E5"/>
    <w:rsid w:val="00B149A5"/>
    <w:rsid w:val="00B158B5"/>
    <w:rsid w:val="00B15FA1"/>
    <w:rsid w:val="00B15FAC"/>
    <w:rsid w:val="00B1671C"/>
    <w:rsid w:val="00B170B0"/>
    <w:rsid w:val="00B17145"/>
    <w:rsid w:val="00B174AF"/>
    <w:rsid w:val="00B17C2C"/>
    <w:rsid w:val="00B17F38"/>
    <w:rsid w:val="00B203BB"/>
    <w:rsid w:val="00B204D4"/>
    <w:rsid w:val="00B20C4E"/>
    <w:rsid w:val="00B218FD"/>
    <w:rsid w:val="00B22047"/>
    <w:rsid w:val="00B22DAC"/>
    <w:rsid w:val="00B2357F"/>
    <w:rsid w:val="00B2384E"/>
    <w:rsid w:val="00B23A2B"/>
    <w:rsid w:val="00B23CEC"/>
    <w:rsid w:val="00B252FA"/>
    <w:rsid w:val="00B253D8"/>
    <w:rsid w:val="00B259A6"/>
    <w:rsid w:val="00B261FB"/>
    <w:rsid w:val="00B26522"/>
    <w:rsid w:val="00B26553"/>
    <w:rsid w:val="00B27543"/>
    <w:rsid w:val="00B27FA8"/>
    <w:rsid w:val="00B30ED8"/>
    <w:rsid w:val="00B30FCF"/>
    <w:rsid w:val="00B30FF9"/>
    <w:rsid w:val="00B310EE"/>
    <w:rsid w:val="00B3204A"/>
    <w:rsid w:val="00B325CB"/>
    <w:rsid w:val="00B32621"/>
    <w:rsid w:val="00B3361C"/>
    <w:rsid w:val="00B33DA0"/>
    <w:rsid w:val="00B346F0"/>
    <w:rsid w:val="00B348A2"/>
    <w:rsid w:val="00B34AE8"/>
    <w:rsid w:val="00B34CC7"/>
    <w:rsid w:val="00B354EF"/>
    <w:rsid w:val="00B35CFC"/>
    <w:rsid w:val="00B361D1"/>
    <w:rsid w:val="00B3658F"/>
    <w:rsid w:val="00B36928"/>
    <w:rsid w:val="00B371B4"/>
    <w:rsid w:val="00B376EA"/>
    <w:rsid w:val="00B37AE3"/>
    <w:rsid w:val="00B37D35"/>
    <w:rsid w:val="00B40296"/>
    <w:rsid w:val="00B40832"/>
    <w:rsid w:val="00B40862"/>
    <w:rsid w:val="00B40F6F"/>
    <w:rsid w:val="00B40FE9"/>
    <w:rsid w:val="00B4127D"/>
    <w:rsid w:val="00B413DB"/>
    <w:rsid w:val="00B41555"/>
    <w:rsid w:val="00B415FE"/>
    <w:rsid w:val="00B41786"/>
    <w:rsid w:val="00B43989"/>
    <w:rsid w:val="00B43BE1"/>
    <w:rsid w:val="00B44690"/>
    <w:rsid w:val="00B45227"/>
    <w:rsid w:val="00B45693"/>
    <w:rsid w:val="00B45C76"/>
    <w:rsid w:val="00B45DB9"/>
    <w:rsid w:val="00B46131"/>
    <w:rsid w:val="00B4626E"/>
    <w:rsid w:val="00B46E56"/>
    <w:rsid w:val="00B473A8"/>
    <w:rsid w:val="00B4794C"/>
    <w:rsid w:val="00B47C18"/>
    <w:rsid w:val="00B502F4"/>
    <w:rsid w:val="00B5034D"/>
    <w:rsid w:val="00B50B12"/>
    <w:rsid w:val="00B50DAA"/>
    <w:rsid w:val="00B50E01"/>
    <w:rsid w:val="00B51240"/>
    <w:rsid w:val="00B5133F"/>
    <w:rsid w:val="00B5138A"/>
    <w:rsid w:val="00B513F9"/>
    <w:rsid w:val="00B516F5"/>
    <w:rsid w:val="00B52788"/>
    <w:rsid w:val="00B53373"/>
    <w:rsid w:val="00B53566"/>
    <w:rsid w:val="00B536F0"/>
    <w:rsid w:val="00B5456C"/>
    <w:rsid w:val="00B55155"/>
    <w:rsid w:val="00B552FC"/>
    <w:rsid w:val="00B5553F"/>
    <w:rsid w:val="00B566DE"/>
    <w:rsid w:val="00B569AF"/>
    <w:rsid w:val="00B56A48"/>
    <w:rsid w:val="00B572A5"/>
    <w:rsid w:val="00B57470"/>
    <w:rsid w:val="00B57B74"/>
    <w:rsid w:val="00B57F2B"/>
    <w:rsid w:val="00B60107"/>
    <w:rsid w:val="00B60287"/>
    <w:rsid w:val="00B60650"/>
    <w:rsid w:val="00B6085F"/>
    <w:rsid w:val="00B61D6E"/>
    <w:rsid w:val="00B61F91"/>
    <w:rsid w:val="00B62B3D"/>
    <w:rsid w:val="00B63237"/>
    <w:rsid w:val="00B63645"/>
    <w:rsid w:val="00B63E24"/>
    <w:rsid w:val="00B63E86"/>
    <w:rsid w:val="00B63F18"/>
    <w:rsid w:val="00B64A8E"/>
    <w:rsid w:val="00B64C75"/>
    <w:rsid w:val="00B65268"/>
    <w:rsid w:val="00B6601D"/>
    <w:rsid w:val="00B66041"/>
    <w:rsid w:val="00B6643B"/>
    <w:rsid w:val="00B66B49"/>
    <w:rsid w:val="00B66CAC"/>
    <w:rsid w:val="00B66ED1"/>
    <w:rsid w:val="00B675F7"/>
    <w:rsid w:val="00B6798B"/>
    <w:rsid w:val="00B67AEC"/>
    <w:rsid w:val="00B7015B"/>
    <w:rsid w:val="00B70191"/>
    <w:rsid w:val="00B703D7"/>
    <w:rsid w:val="00B70A8A"/>
    <w:rsid w:val="00B70B7A"/>
    <w:rsid w:val="00B70BDA"/>
    <w:rsid w:val="00B7142C"/>
    <w:rsid w:val="00B71674"/>
    <w:rsid w:val="00B71698"/>
    <w:rsid w:val="00B71ED0"/>
    <w:rsid w:val="00B73427"/>
    <w:rsid w:val="00B73D9F"/>
    <w:rsid w:val="00B743AE"/>
    <w:rsid w:val="00B74937"/>
    <w:rsid w:val="00B74B35"/>
    <w:rsid w:val="00B750A4"/>
    <w:rsid w:val="00B75A72"/>
    <w:rsid w:val="00B75B25"/>
    <w:rsid w:val="00B75BC3"/>
    <w:rsid w:val="00B76150"/>
    <w:rsid w:val="00B7634C"/>
    <w:rsid w:val="00B768E0"/>
    <w:rsid w:val="00B76F4D"/>
    <w:rsid w:val="00B77323"/>
    <w:rsid w:val="00B77D6B"/>
    <w:rsid w:val="00B8005A"/>
    <w:rsid w:val="00B80658"/>
    <w:rsid w:val="00B80A1A"/>
    <w:rsid w:val="00B8175D"/>
    <w:rsid w:val="00B8235F"/>
    <w:rsid w:val="00B8257E"/>
    <w:rsid w:val="00B827AE"/>
    <w:rsid w:val="00B82923"/>
    <w:rsid w:val="00B82EED"/>
    <w:rsid w:val="00B8302A"/>
    <w:rsid w:val="00B83038"/>
    <w:rsid w:val="00B83291"/>
    <w:rsid w:val="00B84630"/>
    <w:rsid w:val="00B84A7E"/>
    <w:rsid w:val="00B84C2B"/>
    <w:rsid w:val="00B84CF4"/>
    <w:rsid w:val="00B84D43"/>
    <w:rsid w:val="00B85279"/>
    <w:rsid w:val="00B853FF"/>
    <w:rsid w:val="00B87221"/>
    <w:rsid w:val="00B875E2"/>
    <w:rsid w:val="00B87792"/>
    <w:rsid w:val="00B87FE6"/>
    <w:rsid w:val="00B90300"/>
    <w:rsid w:val="00B907CF"/>
    <w:rsid w:val="00B91001"/>
    <w:rsid w:val="00B910ED"/>
    <w:rsid w:val="00B92983"/>
    <w:rsid w:val="00B93705"/>
    <w:rsid w:val="00B93772"/>
    <w:rsid w:val="00B93DAA"/>
    <w:rsid w:val="00B93F51"/>
    <w:rsid w:val="00B94AAD"/>
    <w:rsid w:val="00B956D7"/>
    <w:rsid w:val="00B95797"/>
    <w:rsid w:val="00B95AA4"/>
    <w:rsid w:val="00B95B8D"/>
    <w:rsid w:val="00B96B47"/>
    <w:rsid w:val="00B96D6E"/>
    <w:rsid w:val="00B97418"/>
    <w:rsid w:val="00B97820"/>
    <w:rsid w:val="00B97E13"/>
    <w:rsid w:val="00BA046A"/>
    <w:rsid w:val="00BA0D78"/>
    <w:rsid w:val="00BA1481"/>
    <w:rsid w:val="00BA1A3A"/>
    <w:rsid w:val="00BA21E2"/>
    <w:rsid w:val="00BA52CF"/>
    <w:rsid w:val="00BA5E9D"/>
    <w:rsid w:val="00BA6BC3"/>
    <w:rsid w:val="00BA7C5E"/>
    <w:rsid w:val="00BA7C5F"/>
    <w:rsid w:val="00BB075D"/>
    <w:rsid w:val="00BB0966"/>
    <w:rsid w:val="00BB129D"/>
    <w:rsid w:val="00BB153A"/>
    <w:rsid w:val="00BB1A30"/>
    <w:rsid w:val="00BB23C7"/>
    <w:rsid w:val="00BB2D36"/>
    <w:rsid w:val="00BB3348"/>
    <w:rsid w:val="00BB36AA"/>
    <w:rsid w:val="00BB37C3"/>
    <w:rsid w:val="00BB48CF"/>
    <w:rsid w:val="00BB59B7"/>
    <w:rsid w:val="00BB66DF"/>
    <w:rsid w:val="00BB69BC"/>
    <w:rsid w:val="00BB6DBC"/>
    <w:rsid w:val="00BB6EF7"/>
    <w:rsid w:val="00BB6F60"/>
    <w:rsid w:val="00BB7478"/>
    <w:rsid w:val="00BC0DD6"/>
    <w:rsid w:val="00BC1476"/>
    <w:rsid w:val="00BC170A"/>
    <w:rsid w:val="00BC18E6"/>
    <w:rsid w:val="00BC2523"/>
    <w:rsid w:val="00BC25F1"/>
    <w:rsid w:val="00BC2896"/>
    <w:rsid w:val="00BC33BA"/>
    <w:rsid w:val="00BC362B"/>
    <w:rsid w:val="00BC4626"/>
    <w:rsid w:val="00BC46A7"/>
    <w:rsid w:val="00BC4BBB"/>
    <w:rsid w:val="00BC4CCE"/>
    <w:rsid w:val="00BC4F06"/>
    <w:rsid w:val="00BC4F2F"/>
    <w:rsid w:val="00BC51D2"/>
    <w:rsid w:val="00BC5B2A"/>
    <w:rsid w:val="00BC5DDF"/>
    <w:rsid w:val="00BC60B0"/>
    <w:rsid w:val="00BC62B5"/>
    <w:rsid w:val="00BC6488"/>
    <w:rsid w:val="00BC69C5"/>
    <w:rsid w:val="00BC6E77"/>
    <w:rsid w:val="00BC7B93"/>
    <w:rsid w:val="00BD00AB"/>
    <w:rsid w:val="00BD019D"/>
    <w:rsid w:val="00BD0AD8"/>
    <w:rsid w:val="00BD0E0A"/>
    <w:rsid w:val="00BD0FB5"/>
    <w:rsid w:val="00BD164C"/>
    <w:rsid w:val="00BD16DF"/>
    <w:rsid w:val="00BD2A02"/>
    <w:rsid w:val="00BD3D57"/>
    <w:rsid w:val="00BD3FEF"/>
    <w:rsid w:val="00BD498E"/>
    <w:rsid w:val="00BD5934"/>
    <w:rsid w:val="00BD6130"/>
    <w:rsid w:val="00BD6185"/>
    <w:rsid w:val="00BD7A84"/>
    <w:rsid w:val="00BD7B14"/>
    <w:rsid w:val="00BD7FA1"/>
    <w:rsid w:val="00BE0B78"/>
    <w:rsid w:val="00BE0DE1"/>
    <w:rsid w:val="00BE1082"/>
    <w:rsid w:val="00BE1225"/>
    <w:rsid w:val="00BE12BD"/>
    <w:rsid w:val="00BE18B3"/>
    <w:rsid w:val="00BE192C"/>
    <w:rsid w:val="00BE2378"/>
    <w:rsid w:val="00BE286B"/>
    <w:rsid w:val="00BE2AC5"/>
    <w:rsid w:val="00BE2E54"/>
    <w:rsid w:val="00BE3384"/>
    <w:rsid w:val="00BE4897"/>
    <w:rsid w:val="00BE5384"/>
    <w:rsid w:val="00BE579B"/>
    <w:rsid w:val="00BE5BAD"/>
    <w:rsid w:val="00BE5CE6"/>
    <w:rsid w:val="00BE5E4F"/>
    <w:rsid w:val="00BE6560"/>
    <w:rsid w:val="00BE6A76"/>
    <w:rsid w:val="00BE72B3"/>
    <w:rsid w:val="00BE7615"/>
    <w:rsid w:val="00BE77F7"/>
    <w:rsid w:val="00BE7AA2"/>
    <w:rsid w:val="00BE7B92"/>
    <w:rsid w:val="00BF069C"/>
    <w:rsid w:val="00BF117F"/>
    <w:rsid w:val="00BF15B4"/>
    <w:rsid w:val="00BF1A3B"/>
    <w:rsid w:val="00BF1A81"/>
    <w:rsid w:val="00BF1BC7"/>
    <w:rsid w:val="00BF1D15"/>
    <w:rsid w:val="00BF1EF6"/>
    <w:rsid w:val="00BF33FB"/>
    <w:rsid w:val="00BF34B5"/>
    <w:rsid w:val="00BF3A8B"/>
    <w:rsid w:val="00BF3E69"/>
    <w:rsid w:val="00BF4A69"/>
    <w:rsid w:val="00BF55D4"/>
    <w:rsid w:val="00BF581F"/>
    <w:rsid w:val="00BF5844"/>
    <w:rsid w:val="00BF5E7E"/>
    <w:rsid w:val="00BF6382"/>
    <w:rsid w:val="00BF65C2"/>
    <w:rsid w:val="00BF65DB"/>
    <w:rsid w:val="00BF6AC3"/>
    <w:rsid w:val="00BF6C22"/>
    <w:rsid w:val="00BF79E8"/>
    <w:rsid w:val="00C001A6"/>
    <w:rsid w:val="00C00BCE"/>
    <w:rsid w:val="00C011A9"/>
    <w:rsid w:val="00C02154"/>
    <w:rsid w:val="00C027A0"/>
    <w:rsid w:val="00C03DCD"/>
    <w:rsid w:val="00C04966"/>
    <w:rsid w:val="00C05DDF"/>
    <w:rsid w:val="00C06486"/>
    <w:rsid w:val="00C07352"/>
    <w:rsid w:val="00C10AF0"/>
    <w:rsid w:val="00C11C73"/>
    <w:rsid w:val="00C11D8C"/>
    <w:rsid w:val="00C12464"/>
    <w:rsid w:val="00C1259D"/>
    <w:rsid w:val="00C13CF6"/>
    <w:rsid w:val="00C145E4"/>
    <w:rsid w:val="00C1462C"/>
    <w:rsid w:val="00C14649"/>
    <w:rsid w:val="00C147E1"/>
    <w:rsid w:val="00C1531E"/>
    <w:rsid w:val="00C15D48"/>
    <w:rsid w:val="00C15DA3"/>
    <w:rsid w:val="00C161F0"/>
    <w:rsid w:val="00C163F7"/>
    <w:rsid w:val="00C16E93"/>
    <w:rsid w:val="00C172FF"/>
    <w:rsid w:val="00C173DB"/>
    <w:rsid w:val="00C17BC1"/>
    <w:rsid w:val="00C17C77"/>
    <w:rsid w:val="00C17D6A"/>
    <w:rsid w:val="00C20446"/>
    <w:rsid w:val="00C209F4"/>
    <w:rsid w:val="00C20FD0"/>
    <w:rsid w:val="00C2202E"/>
    <w:rsid w:val="00C22876"/>
    <w:rsid w:val="00C22C68"/>
    <w:rsid w:val="00C230F7"/>
    <w:rsid w:val="00C23167"/>
    <w:rsid w:val="00C23883"/>
    <w:rsid w:val="00C23F4B"/>
    <w:rsid w:val="00C23F82"/>
    <w:rsid w:val="00C242A6"/>
    <w:rsid w:val="00C243F4"/>
    <w:rsid w:val="00C24522"/>
    <w:rsid w:val="00C24CBA"/>
    <w:rsid w:val="00C26685"/>
    <w:rsid w:val="00C26717"/>
    <w:rsid w:val="00C277A1"/>
    <w:rsid w:val="00C27BCB"/>
    <w:rsid w:val="00C30170"/>
    <w:rsid w:val="00C307B5"/>
    <w:rsid w:val="00C30CC1"/>
    <w:rsid w:val="00C30E46"/>
    <w:rsid w:val="00C30FB1"/>
    <w:rsid w:val="00C326AD"/>
    <w:rsid w:val="00C335DA"/>
    <w:rsid w:val="00C33A5E"/>
    <w:rsid w:val="00C33F6B"/>
    <w:rsid w:val="00C35403"/>
    <w:rsid w:val="00C3591F"/>
    <w:rsid w:val="00C36247"/>
    <w:rsid w:val="00C3687F"/>
    <w:rsid w:val="00C379A2"/>
    <w:rsid w:val="00C40183"/>
    <w:rsid w:val="00C40A55"/>
    <w:rsid w:val="00C40B80"/>
    <w:rsid w:val="00C40FFD"/>
    <w:rsid w:val="00C4150B"/>
    <w:rsid w:val="00C41FB4"/>
    <w:rsid w:val="00C4237F"/>
    <w:rsid w:val="00C42DEC"/>
    <w:rsid w:val="00C4321E"/>
    <w:rsid w:val="00C44862"/>
    <w:rsid w:val="00C44BF6"/>
    <w:rsid w:val="00C451FF"/>
    <w:rsid w:val="00C4542F"/>
    <w:rsid w:val="00C46293"/>
    <w:rsid w:val="00C47059"/>
    <w:rsid w:val="00C4713D"/>
    <w:rsid w:val="00C4757E"/>
    <w:rsid w:val="00C4770E"/>
    <w:rsid w:val="00C4787A"/>
    <w:rsid w:val="00C47EC9"/>
    <w:rsid w:val="00C504A3"/>
    <w:rsid w:val="00C50820"/>
    <w:rsid w:val="00C50990"/>
    <w:rsid w:val="00C50DCB"/>
    <w:rsid w:val="00C5105A"/>
    <w:rsid w:val="00C510B9"/>
    <w:rsid w:val="00C510BA"/>
    <w:rsid w:val="00C5136D"/>
    <w:rsid w:val="00C51404"/>
    <w:rsid w:val="00C51952"/>
    <w:rsid w:val="00C51CA0"/>
    <w:rsid w:val="00C52113"/>
    <w:rsid w:val="00C52789"/>
    <w:rsid w:val="00C52866"/>
    <w:rsid w:val="00C53124"/>
    <w:rsid w:val="00C532CC"/>
    <w:rsid w:val="00C532E8"/>
    <w:rsid w:val="00C548B0"/>
    <w:rsid w:val="00C54BE7"/>
    <w:rsid w:val="00C54C7A"/>
    <w:rsid w:val="00C54FF2"/>
    <w:rsid w:val="00C555D4"/>
    <w:rsid w:val="00C55B17"/>
    <w:rsid w:val="00C56C06"/>
    <w:rsid w:val="00C56C35"/>
    <w:rsid w:val="00C578F2"/>
    <w:rsid w:val="00C6064E"/>
    <w:rsid w:val="00C6084C"/>
    <w:rsid w:val="00C60F48"/>
    <w:rsid w:val="00C6114C"/>
    <w:rsid w:val="00C61409"/>
    <w:rsid w:val="00C629F3"/>
    <w:rsid w:val="00C62C77"/>
    <w:rsid w:val="00C62F54"/>
    <w:rsid w:val="00C63024"/>
    <w:rsid w:val="00C63388"/>
    <w:rsid w:val="00C6351A"/>
    <w:rsid w:val="00C63866"/>
    <w:rsid w:val="00C63EE6"/>
    <w:rsid w:val="00C652CB"/>
    <w:rsid w:val="00C659C5"/>
    <w:rsid w:val="00C66774"/>
    <w:rsid w:val="00C66B66"/>
    <w:rsid w:val="00C67479"/>
    <w:rsid w:val="00C67CB8"/>
    <w:rsid w:val="00C70BA5"/>
    <w:rsid w:val="00C70E1C"/>
    <w:rsid w:val="00C71C3C"/>
    <w:rsid w:val="00C72E1D"/>
    <w:rsid w:val="00C72F83"/>
    <w:rsid w:val="00C73C4F"/>
    <w:rsid w:val="00C73D3E"/>
    <w:rsid w:val="00C73E60"/>
    <w:rsid w:val="00C74076"/>
    <w:rsid w:val="00C749CE"/>
    <w:rsid w:val="00C74FCE"/>
    <w:rsid w:val="00C75103"/>
    <w:rsid w:val="00C76155"/>
    <w:rsid w:val="00C76427"/>
    <w:rsid w:val="00C764D0"/>
    <w:rsid w:val="00C7669C"/>
    <w:rsid w:val="00C7686C"/>
    <w:rsid w:val="00C769B2"/>
    <w:rsid w:val="00C77094"/>
    <w:rsid w:val="00C770F9"/>
    <w:rsid w:val="00C77789"/>
    <w:rsid w:val="00C77F56"/>
    <w:rsid w:val="00C80825"/>
    <w:rsid w:val="00C80C73"/>
    <w:rsid w:val="00C81AA8"/>
    <w:rsid w:val="00C81BFC"/>
    <w:rsid w:val="00C81F0D"/>
    <w:rsid w:val="00C827E8"/>
    <w:rsid w:val="00C82CDC"/>
    <w:rsid w:val="00C830A1"/>
    <w:rsid w:val="00C8397D"/>
    <w:rsid w:val="00C83D7B"/>
    <w:rsid w:val="00C83E3D"/>
    <w:rsid w:val="00C841D2"/>
    <w:rsid w:val="00C8577A"/>
    <w:rsid w:val="00C858FF"/>
    <w:rsid w:val="00C85AF6"/>
    <w:rsid w:val="00C862A0"/>
    <w:rsid w:val="00C86604"/>
    <w:rsid w:val="00C86E79"/>
    <w:rsid w:val="00C87238"/>
    <w:rsid w:val="00C87409"/>
    <w:rsid w:val="00C87607"/>
    <w:rsid w:val="00C87638"/>
    <w:rsid w:val="00C87666"/>
    <w:rsid w:val="00C87C7D"/>
    <w:rsid w:val="00C87E25"/>
    <w:rsid w:val="00C90155"/>
    <w:rsid w:val="00C90880"/>
    <w:rsid w:val="00C90D08"/>
    <w:rsid w:val="00C915FA"/>
    <w:rsid w:val="00C91D18"/>
    <w:rsid w:val="00C91FBC"/>
    <w:rsid w:val="00C92241"/>
    <w:rsid w:val="00C92245"/>
    <w:rsid w:val="00C929C6"/>
    <w:rsid w:val="00C92D53"/>
    <w:rsid w:val="00C93BED"/>
    <w:rsid w:val="00C93C8C"/>
    <w:rsid w:val="00C93D6C"/>
    <w:rsid w:val="00C9412D"/>
    <w:rsid w:val="00C9427D"/>
    <w:rsid w:val="00C944F7"/>
    <w:rsid w:val="00C95104"/>
    <w:rsid w:val="00C95541"/>
    <w:rsid w:val="00C9597C"/>
    <w:rsid w:val="00C96343"/>
    <w:rsid w:val="00C969F9"/>
    <w:rsid w:val="00C97185"/>
    <w:rsid w:val="00C9755B"/>
    <w:rsid w:val="00C978CF"/>
    <w:rsid w:val="00C97908"/>
    <w:rsid w:val="00C979D0"/>
    <w:rsid w:val="00C97E7D"/>
    <w:rsid w:val="00C97FA8"/>
    <w:rsid w:val="00CA119F"/>
    <w:rsid w:val="00CA2BF1"/>
    <w:rsid w:val="00CA3F04"/>
    <w:rsid w:val="00CA4E8B"/>
    <w:rsid w:val="00CA545E"/>
    <w:rsid w:val="00CA58AC"/>
    <w:rsid w:val="00CA5D5E"/>
    <w:rsid w:val="00CA5DEB"/>
    <w:rsid w:val="00CA62E6"/>
    <w:rsid w:val="00CA6AE5"/>
    <w:rsid w:val="00CA7366"/>
    <w:rsid w:val="00CA755D"/>
    <w:rsid w:val="00CB02B4"/>
    <w:rsid w:val="00CB155F"/>
    <w:rsid w:val="00CB1E20"/>
    <w:rsid w:val="00CB285B"/>
    <w:rsid w:val="00CB3196"/>
    <w:rsid w:val="00CB34B7"/>
    <w:rsid w:val="00CB35D4"/>
    <w:rsid w:val="00CB3C58"/>
    <w:rsid w:val="00CB3F57"/>
    <w:rsid w:val="00CB4F64"/>
    <w:rsid w:val="00CB546F"/>
    <w:rsid w:val="00CB623E"/>
    <w:rsid w:val="00CB6F17"/>
    <w:rsid w:val="00CB7EF3"/>
    <w:rsid w:val="00CC0337"/>
    <w:rsid w:val="00CC0894"/>
    <w:rsid w:val="00CC0FDA"/>
    <w:rsid w:val="00CC1869"/>
    <w:rsid w:val="00CC3604"/>
    <w:rsid w:val="00CC3822"/>
    <w:rsid w:val="00CC39B4"/>
    <w:rsid w:val="00CC4853"/>
    <w:rsid w:val="00CC4AE9"/>
    <w:rsid w:val="00CC4D25"/>
    <w:rsid w:val="00CC532E"/>
    <w:rsid w:val="00CC587E"/>
    <w:rsid w:val="00CC5D1E"/>
    <w:rsid w:val="00CD035C"/>
    <w:rsid w:val="00CD091D"/>
    <w:rsid w:val="00CD1E51"/>
    <w:rsid w:val="00CD206E"/>
    <w:rsid w:val="00CD266F"/>
    <w:rsid w:val="00CD2F9E"/>
    <w:rsid w:val="00CD30B5"/>
    <w:rsid w:val="00CD3AB1"/>
    <w:rsid w:val="00CD3BD8"/>
    <w:rsid w:val="00CD5363"/>
    <w:rsid w:val="00CD5812"/>
    <w:rsid w:val="00CD5912"/>
    <w:rsid w:val="00CD60A9"/>
    <w:rsid w:val="00CD620E"/>
    <w:rsid w:val="00CD6B74"/>
    <w:rsid w:val="00CD7302"/>
    <w:rsid w:val="00CD7EDF"/>
    <w:rsid w:val="00CE01A4"/>
    <w:rsid w:val="00CE0E4E"/>
    <w:rsid w:val="00CE151B"/>
    <w:rsid w:val="00CE158B"/>
    <w:rsid w:val="00CE1700"/>
    <w:rsid w:val="00CE1B49"/>
    <w:rsid w:val="00CE1F6A"/>
    <w:rsid w:val="00CE210D"/>
    <w:rsid w:val="00CE29DB"/>
    <w:rsid w:val="00CE3461"/>
    <w:rsid w:val="00CE384D"/>
    <w:rsid w:val="00CE5824"/>
    <w:rsid w:val="00CE59F1"/>
    <w:rsid w:val="00CE605B"/>
    <w:rsid w:val="00CE63F9"/>
    <w:rsid w:val="00CE69C8"/>
    <w:rsid w:val="00CE74CB"/>
    <w:rsid w:val="00CE7651"/>
    <w:rsid w:val="00CE76F4"/>
    <w:rsid w:val="00CE7E9C"/>
    <w:rsid w:val="00CF08C6"/>
    <w:rsid w:val="00CF0A98"/>
    <w:rsid w:val="00CF0B7F"/>
    <w:rsid w:val="00CF102C"/>
    <w:rsid w:val="00CF1066"/>
    <w:rsid w:val="00CF1922"/>
    <w:rsid w:val="00CF1BE6"/>
    <w:rsid w:val="00CF2E8B"/>
    <w:rsid w:val="00CF3562"/>
    <w:rsid w:val="00CF367E"/>
    <w:rsid w:val="00CF39D0"/>
    <w:rsid w:val="00CF3B09"/>
    <w:rsid w:val="00CF48E0"/>
    <w:rsid w:val="00CF5863"/>
    <w:rsid w:val="00CF591E"/>
    <w:rsid w:val="00CF676D"/>
    <w:rsid w:val="00CF6E5B"/>
    <w:rsid w:val="00CF7748"/>
    <w:rsid w:val="00D006B9"/>
    <w:rsid w:val="00D0107F"/>
    <w:rsid w:val="00D010CD"/>
    <w:rsid w:val="00D01185"/>
    <w:rsid w:val="00D01793"/>
    <w:rsid w:val="00D02706"/>
    <w:rsid w:val="00D02E2B"/>
    <w:rsid w:val="00D03215"/>
    <w:rsid w:val="00D03A0E"/>
    <w:rsid w:val="00D04BA5"/>
    <w:rsid w:val="00D05039"/>
    <w:rsid w:val="00D06139"/>
    <w:rsid w:val="00D06754"/>
    <w:rsid w:val="00D06F3C"/>
    <w:rsid w:val="00D0753B"/>
    <w:rsid w:val="00D100FA"/>
    <w:rsid w:val="00D1049C"/>
    <w:rsid w:val="00D10E75"/>
    <w:rsid w:val="00D11AAD"/>
    <w:rsid w:val="00D12230"/>
    <w:rsid w:val="00D12966"/>
    <w:rsid w:val="00D12D5A"/>
    <w:rsid w:val="00D1362C"/>
    <w:rsid w:val="00D1388F"/>
    <w:rsid w:val="00D13B35"/>
    <w:rsid w:val="00D13DD4"/>
    <w:rsid w:val="00D14837"/>
    <w:rsid w:val="00D156F6"/>
    <w:rsid w:val="00D1587D"/>
    <w:rsid w:val="00D15B3C"/>
    <w:rsid w:val="00D161B6"/>
    <w:rsid w:val="00D16331"/>
    <w:rsid w:val="00D17545"/>
    <w:rsid w:val="00D17E1E"/>
    <w:rsid w:val="00D2112C"/>
    <w:rsid w:val="00D2134E"/>
    <w:rsid w:val="00D217A0"/>
    <w:rsid w:val="00D224E3"/>
    <w:rsid w:val="00D22B3A"/>
    <w:rsid w:val="00D2300F"/>
    <w:rsid w:val="00D23093"/>
    <w:rsid w:val="00D23E31"/>
    <w:rsid w:val="00D240E7"/>
    <w:rsid w:val="00D24790"/>
    <w:rsid w:val="00D2551F"/>
    <w:rsid w:val="00D25AFA"/>
    <w:rsid w:val="00D25D1F"/>
    <w:rsid w:val="00D2631B"/>
    <w:rsid w:val="00D265EA"/>
    <w:rsid w:val="00D269A1"/>
    <w:rsid w:val="00D272CD"/>
    <w:rsid w:val="00D275E9"/>
    <w:rsid w:val="00D27AC0"/>
    <w:rsid w:val="00D27F45"/>
    <w:rsid w:val="00D301D2"/>
    <w:rsid w:val="00D30A23"/>
    <w:rsid w:val="00D315FD"/>
    <w:rsid w:val="00D32281"/>
    <w:rsid w:val="00D32337"/>
    <w:rsid w:val="00D33D77"/>
    <w:rsid w:val="00D33E83"/>
    <w:rsid w:val="00D3476A"/>
    <w:rsid w:val="00D34A42"/>
    <w:rsid w:val="00D36C19"/>
    <w:rsid w:val="00D376DE"/>
    <w:rsid w:val="00D37AD0"/>
    <w:rsid w:val="00D40374"/>
    <w:rsid w:val="00D4080B"/>
    <w:rsid w:val="00D408C9"/>
    <w:rsid w:val="00D40E81"/>
    <w:rsid w:val="00D41268"/>
    <w:rsid w:val="00D421D3"/>
    <w:rsid w:val="00D424B4"/>
    <w:rsid w:val="00D4318F"/>
    <w:rsid w:val="00D43644"/>
    <w:rsid w:val="00D43DA2"/>
    <w:rsid w:val="00D445D7"/>
    <w:rsid w:val="00D44BC8"/>
    <w:rsid w:val="00D451D8"/>
    <w:rsid w:val="00D45337"/>
    <w:rsid w:val="00D453E1"/>
    <w:rsid w:val="00D4571A"/>
    <w:rsid w:val="00D458B3"/>
    <w:rsid w:val="00D458FD"/>
    <w:rsid w:val="00D45B21"/>
    <w:rsid w:val="00D46171"/>
    <w:rsid w:val="00D462C0"/>
    <w:rsid w:val="00D4667B"/>
    <w:rsid w:val="00D467B6"/>
    <w:rsid w:val="00D46D81"/>
    <w:rsid w:val="00D475B5"/>
    <w:rsid w:val="00D516E4"/>
    <w:rsid w:val="00D518C2"/>
    <w:rsid w:val="00D51F5F"/>
    <w:rsid w:val="00D5296D"/>
    <w:rsid w:val="00D53C6E"/>
    <w:rsid w:val="00D53CED"/>
    <w:rsid w:val="00D54B76"/>
    <w:rsid w:val="00D56EB2"/>
    <w:rsid w:val="00D56F9F"/>
    <w:rsid w:val="00D56FBB"/>
    <w:rsid w:val="00D56FBF"/>
    <w:rsid w:val="00D57552"/>
    <w:rsid w:val="00D60287"/>
    <w:rsid w:val="00D605EA"/>
    <w:rsid w:val="00D6185E"/>
    <w:rsid w:val="00D61B99"/>
    <w:rsid w:val="00D64D27"/>
    <w:rsid w:val="00D651D9"/>
    <w:rsid w:val="00D6589E"/>
    <w:rsid w:val="00D65A69"/>
    <w:rsid w:val="00D65CE9"/>
    <w:rsid w:val="00D65EB6"/>
    <w:rsid w:val="00D663B0"/>
    <w:rsid w:val="00D6641F"/>
    <w:rsid w:val="00D666CD"/>
    <w:rsid w:val="00D667E2"/>
    <w:rsid w:val="00D66A0B"/>
    <w:rsid w:val="00D6725E"/>
    <w:rsid w:val="00D67EBE"/>
    <w:rsid w:val="00D70C0C"/>
    <w:rsid w:val="00D715BD"/>
    <w:rsid w:val="00D7186D"/>
    <w:rsid w:val="00D737CB"/>
    <w:rsid w:val="00D742F2"/>
    <w:rsid w:val="00D75C41"/>
    <w:rsid w:val="00D76783"/>
    <w:rsid w:val="00D77240"/>
    <w:rsid w:val="00D80ADD"/>
    <w:rsid w:val="00D80BCA"/>
    <w:rsid w:val="00D8219E"/>
    <w:rsid w:val="00D82828"/>
    <w:rsid w:val="00D82BDB"/>
    <w:rsid w:val="00D82C91"/>
    <w:rsid w:val="00D82EA7"/>
    <w:rsid w:val="00D82F7F"/>
    <w:rsid w:val="00D83149"/>
    <w:rsid w:val="00D83AF1"/>
    <w:rsid w:val="00D83DF8"/>
    <w:rsid w:val="00D83F1F"/>
    <w:rsid w:val="00D842E9"/>
    <w:rsid w:val="00D846BF"/>
    <w:rsid w:val="00D84FF2"/>
    <w:rsid w:val="00D850BA"/>
    <w:rsid w:val="00D85BF8"/>
    <w:rsid w:val="00D85C13"/>
    <w:rsid w:val="00D85EB4"/>
    <w:rsid w:val="00D86CD6"/>
    <w:rsid w:val="00D86E07"/>
    <w:rsid w:val="00D86EFF"/>
    <w:rsid w:val="00D870DA"/>
    <w:rsid w:val="00D87571"/>
    <w:rsid w:val="00D900A8"/>
    <w:rsid w:val="00D903C5"/>
    <w:rsid w:val="00D906E3"/>
    <w:rsid w:val="00D90B19"/>
    <w:rsid w:val="00D90ED4"/>
    <w:rsid w:val="00D9122A"/>
    <w:rsid w:val="00D9220D"/>
    <w:rsid w:val="00D923FF"/>
    <w:rsid w:val="00D9244B"/>
    <w:rsid w:val="00D92D56"/>
    <w:rsid w:val="00D93C82"/>
    <w:rsid w:val="00D93F39"/>
    <w:rsid w:val="00D93FAC"/>
    <w:rsid w:val="00D9407D"/>
    <w:rsid w:val="00D94551"/>
    <w:rsid w:val="00D94949"/>
    <w:rsid w:val="00D952AF"/>
    <w:rsid w:val="00D957C6"/>
    <w:rsid w:val="00D969FC"/>
    <w:rsid w:val="00D97135"/>
    <w:rsid w:val="00D9756D"/>
    <w:rsid w:val="00D97D9F"/>
    <w:rsid w:val="00DA0F58"/>
    <w:rsid w:val="00DA12B1"/>
    <w:rsid w:val="00DA183D"/>
    <w:rsid w:val="00DA3F79"/>
    <w:rsid w:val="00DA444F"/>
    <w:rsid w:val="00DA4BB9"/>
    <w:rsid w:val="00DA4BC0"/>
    <w:rsid w:val="00DA4ED3"/>
    <w:rsid w:val="00DA5758"/>
    <w:rsid w:val="00DA5A36"/>
    <w:rsid w:val="00DA63D4"/>
    <w:rsid w:val="00DA650A"/>
    <w:rsid w:val="00DA66D1"/>
    <w:rsid w:val="00DA6816"/>
    <w:rsid w:val="00DA702A"/>
    <w:rsid w:val="00DA73E7"/>
    <w:rsid w:val="00DA745B"/>
    <w:rsid w:val="00DA761A"/>
    <w:rsid w:val="00DB07AF"/>
    <w:rsid w:val="00DB1A41"/>
    <w:rsid w:val="00DB1E00"/>
    <w:rsid w:val="00DB1F0C"/>
    <w:rsid w:val="00DB209B"/>
    <w:rsid w:val="00DB22F7"/>
    <w:rsid w:val="00DB2CD9"/>
    <w:rsid w:val="00DB2CDF"/>
    <w:rsid w:val="00DB2D04"/>
    <w:rsid w:val="00DB2F0F"/>
    <w:rsid w:val="00DB305E"/>
    <w:rsid w:val="00DB3437"/>
    <w:rsid w:val="00DB355A"/>
    <w:rsid w:val="00DB5981"/>
    <w:rsid w:val="00DB5CF9"/>
    <w:rsid w:val="00DB690C"/>
    <w:rsid w:val="00DB75BF"/>
    <w:rsid w:val="00DB7E6A"/>
    <w:rsid w:val="00DB7E7A"/>
    <w:rsid w:val="00DC0790"/>
    <w:rsid w:val="00DC0CF0"/>
    <w:rsid w:val="00DC0D5D"/>
    <w:rsid w:val="00DC10B7"/>
    <w:rsid w:val="00DC2409"/>
    <w:rsid w:val="00DC2620"/>
    <w:rsid w:val="00DC2832"/>
    <w:rsid w:val="00DC2A6A"/>
    <w:rsid w:val="00DC3474"/>
    <w:rsid w:val="00DC3BB2"/>
    <w:rsid w:val="00DC3D2A"/>
    <w:rsid w:val="00DC3FC9"/>
    <w:rsid w:val="00DC4859"/>
    <w:rsid w:val="00DC50D5"/>
    <w:rsid w:val="00DC5274"/>
    <w:rsid w:val="00DC546A"/>
    <w:rsid w:val="00DC57CD"/>
    <w:rsid w:val="00DC590B"/>
    <w:rsid w:val="00DC6090"/>
    <w:rsid w:val="00DC64FE"/>
    <w:rsid w:val="00DC6D6D"/>
    <w:rsid w:val="00DC71D6"/>
    <w:rsid w:val="00DC73C1"/>
    <w:rsid w:val="00DC7867"/>
    <w:rsid w:val="00DD0386"/>
    <w:rsid w:val="00DD0EF8"/>
    <w:rsid w:val="00DD10D0"/>
    <w:rsid w:val="00DD1434"/>
    <w:rsid w:val="00DD1514"/>
    <w:rsid w:val="00DD17D8"/>
    <w:rsid w:val="00DD1A1A"/>
    <w:rsid w:val="00DD206A"/>
    <w:rsid w:val="00DD20DF"/>
    <w:rsid w:val="00DD25EA"/>
    <w:rsid w:val="00DD266C"/>
    <w:rsid w:val="00DD27ED"/>
    <w:rsid w:val="00DD2C75"/>
    <w:rsid w:val="00DD2CC8"/>
    <w:rsid w:val="00DD37C8"/>
    <w:rsid w:val="00DD4688"/>
    <w:rsid w:val="00DD482C"/>
    <w:rsid w:val="00DD48E1"/>
    <w:rsid w:val="00DD49DB"/>
    <w:rsid w:val="00DD6A0B"/>
    <w:rsid w:val="00DD6A43"/>
    <w:rsid w:val="00DD7040"/>
    <w:rsid w:val="00DD712F"/>
    <w:rsid w:val="00DD7277"/>
    <w:rsid w:val="00DD785A"/>
    <w:rsid w:val="00DD7971"/>
    <w:rsid w:val="00DE0348"/>
    <w:rsid w:val="00DE0405"/>
    <w:rsid w:val="00DE04BA"/>
    <w:rsid w:val="00DE0F4C"/>
    <w:rsid w:val="00DE14D9"/>
    <w:rsid w:val="00DE19B9"/>
    <w:rsid w:val="00DE1CDA"/>
    <w:rsid w:val="00DE1E7C"/>
    <w:rsid w:val="00DE1F3E"/>
    <w:rsid w:val="00DE2643"/>
    <w:rsid w:val="00DE38EF"/>
    <w:rsid w:val="00DE3C02"/>
    <w:rsid w:val="00DE3C6D"/>
    <w:rsid w:val="00DE487F"/>
    <w:rsid w:val="00DE4C05"/>
    <w:rsid w:val="00DE4CEF"/>
    <w:rsid w:val="00DE593F"/>
    <w:rsid w:val="00DE5B5C"/>
    <w:rsid w:val="00DE5F0B"/>
    <w:rsid w:val="00DE68A1"/>
    <w:rsid w:val="00DE68ED"/>
    <w:rsid w:val="00DE6A84"/>
    <w:rsid w:val="00DE7FB2"/>
    <w:rsid w:val="00DF02B9"/>
    <w:rsid w:val="00DF1110"/>
    <w:rsid w:val="00DF186B"/>
    <w:rsid w:val="00DF1CA6"/>
    <w:rsid w:val="00DF22B7"/>
    <w:rsid w:val="00DF25EE"/>
    <w:rsid w:val="00DF26D2"/>
    <w:rsid w:val="00DF28A1"/>
    <w:rsid w:val="00DF29B3"/>
    <w:rsid w:val="00DF2A6F"/>
    <w:rsid w:val="00DF2AFF"/>
    <w:rsid w:val="00DF2EDB"/>
    <w:rsid w:val="00DF4216"/>
    <w:rsid w:val="00DF5186"/>
    <w:rsid w:val="00DF557B"/>
    <w:rsid w:val="00DF5DE4"/>
    <w:rsid w:val="00DF60F1"/>
    <w:rsid w:val="00DF6637"/>
    <w:rsid w:val="00DF76C5"/>
    <w:rsid w:val="00DF77D5"/>
    <w:rsid w:val="00DF7A96"/>
    <w:rsid w:val="00DF7ACE"/>
    <w:rsid w:val="00DF7B94"/>
    <w:rsid w:val="00DF7D67"/>
    <w:rsid w:val="00E0056F"/>
    <w:rsid w:val="00E005D5"/>
    <w:rsid w:val="00E006DA"/>
    <w:rsid w:val="00E00A81"/>
    <w:rsid w:val="00E00ADB"/>
    <w:rsid w:val="00E00B06"/>
    <w:rsid w:val="00E00CD2"/>
    <w:rsid w:val="00E00E4E"/>
    <w:rsid w:val="00E013CE"/>
    <w:rsid w:val="00E01C19"/>
    <w:rsid w:val="00E02184"/>
    <w:rsid w:val="00E02B60"/>
    <w:rsid w:val="00E03806"/>
    <w:rsid w:val="00E03CB6"/>
    <w:rsid w:val="00E0567E"/>
    <w:rsid w:val="00E05958"/>
    <w:rsid w:val="00E06616"/>
    <w:rsid w:val="00E07359"/>
    <w:rsid w:val="00E0753D"/>
    <w:rsid w:val="00E07835"/>
    <w:rsid w:val="00E07A2C"/>
    <w:rsid w:val="00E10836"/>
    <w:rsid w:val="00E10904"/>
    <w:rsid w:val="00E1094A"/>
    <w:rsid w:val="00E112E4"/>
    <w:rsid w:val="00E113C0"/>
    <w:rsid w:val="00E11452"/>
    <w:rsid w:val="00E11671"/>
    <w:rsid w:val="00E116F6"/>
    <w:rsid w:val="00E12401"/>
    <w:rsid w:val="00E1358B"/>
    <w:rsid w:val="00E13D08"/>
    <w:rsid w:val="00E13DDB"/>
    <w:rsid w:val="00E13F9C"/>
    <w:rsid w:val="00E14901"/>
    <w:rsid w:val="00E14B7B"/>
    <w:rsid w:val="00E15589"/>
    <w:rsid w:val="00E15D49"/>
    <w:rsid w:val="00E15ED0"/>
    <w:rsid w:val="00E16DA6"/>
    <w:rsid w:val="00E16DFF"/>
    <w:rsid w:val="00E178C4"/>
    <w:rsid w:val="00E17A2A"/>
    <w:rsid w:val="00E17D0D"/>
    <w:rsid w:val="00E17FBA"/>
    <w:rsid w:val="00E2104F"/>
    <w:rsid w:val="00E214F2"/>
    <w:rsid w:val="00E22667"/>
    <w:rsid w:val="00E2308F"/>
    <w:rsid w:val="00E23556"/>
    <w:rsid w:val="00E2376F"/>
    <w:rsid w:val="00E239E7"/>
    <w:rsid w:val="00E24ADF"/>
    <w:rsid w:val="00E26A09"/>
    <w:rsid w:val="00E26D87"/>
    <w:rsid w:val="00E275C6"/>
    <w:rsid w:val="00E27C9C"/>
    <w:rsid w:val="00E304B6"/>
    <w:rsid w:val="00E30790"/>
    <w:rsid w:val="00E30856"/>
    <w:rsid w:val="00E310D2"/>
    <w:rsid w:val="00E31D34"/>
    <w:rsid w:val="00E31F5C"/>
    <w:rsid w:val="00E325F4"/>
    <w:rsid w:val="00E331CF"/>
    <w:rsid w:val="00E338B7"/>
    <w:rsid w:val="00E33FC9"/>
    <w:rsid w:val="00E3431F"/>
    <w:rsid w:val="00E3480F"/>
    <w:rsid w:val="00E34968"/>
    <w:rsid w:val="00E3496D"/>
    <w:rsid w:val="00E349F2"/>
    <w:rsid w:val="00E34B0B"/>
    <w:rsid w:val="00E353EE"/>
    <w:rsid w:val="00E35F8E"/>
    <w:rsid w:val="00E36710"/>
    <w:rsid w:val="00E36A1C"/>
    <w:rsid w:val="00E36BFD"/>
    <w:rsid w:val="00E36D04"/>
    <w:rsid w:val="00E37439"/>
    <w:rsid w:val="00E37926"/>
    <w:rsid w:val="00E37AD7"/>
    <w:rsid w:val="00E37FB1"/>
    <w:rsid w:val="00E41131"/>
    <w:rsid w:val="00E41A10"/>
    <w:rsid w:val="00E42529"/>
    <w:rsid w:val="00E42536"/>
    <w:rsid w:val="00E4255E"/>
    <w:rsid w:val="00E4256E"/>
    <w:rsid w:val="00E42628"/>
    <w:rsid w:val="00E428DD"/>
    <w:rsid w:val="00E42903"/>
    <w:rsid w:val="00E42C07"/>
    <w:rsid w:val="00E4342C"/>
    <w:rsid w:val="00E4343B"/>
    <w:rsid w:val="00E434E1"/>
    <w:rsid w:val="00E43707"/>
    <w:rsid w:val="00E4442A"/>
    <w:rsid w:val="00E45105"/>
    <w:rsid w:val="00E451B3"/>
    <w:rsid w:val="00E45D65"/>
    <w:rsid w:val="00E45DFF"/>
    <w:rsid w:val="00E45FDF"/>
    <w:rsid w:val="00E461C9"/>
    <w:rsid w:val="00E463A0"/>
    <w:rsid w:val="00E464D2"/>
    <w:rsid w:val="00E464E8"/>
    <w:rsid w:val="00E4694F"/>
    <w:rsid w:val="00E46CB9"/>
    <w:rsid w:val="00E4779E"/>
    <w:rsid w:val="00E50CAD"/>
    <w:rsid w:val="00E50DB5"/>
    <w:rsid w:val="00E51FD3"/>
    <w:rsid w:val="00E529BF"/>
    <w:rsid w:val="00E52F0F"/>
    <w:rsid w:val="00E5312B"/>
    <w:rsid w:val="00E5470C"/>
    <w:rsid w:val="00E557B9"/>
    <w:rsid w:val="00E56A56"/>
    <w:rsid w:val="00E56E66"/>
    <w:rsid w:val="00E57206"/>
    <w:rsid w:val="00E573C5"/>
    <w:rsid w:val="00E57E0F"/>
    <w:rsid w:val="00E57F25"/>
    <w:rsid w:val="00E601C4"/>
    <w:rsid w:val="00E603CB"/>
    <w:rsid w:val="00E6053D"/>
    <w:rsid w:val="00E607BC"/>
    <w:rsid w:val="00E6087C"/>
    <w:rsid w:val="00E619C6"/>
    <w:rsid w:val="00E61AE8"/>
    <w:rsid w:val="00E61C3A"/>
    <w:rsid w:val="00E620DD"/>
    <w:rsid w:val="00E62111"/>
    <w:rsid w:val="00E62BA6"/>
    <w:rsid w:val="00E62CD2"/>
    <w:rsid w:val="00E62DFD"/>
    <w:rsid w:val="00E6302D"/>
    <w:rsid w:val="00E6318B"/>
    <w:rsid w:val="00E63504"/>
    <w:rsid w:val="00E63AE5"/>
    <w:rsid w:val="00E6436F"/>
    <w:rsid w:val="00E653DA"/>
    <w:rsid w:val="00E6551E"/>
    <w:rsid w:val="00E65816"/>
    <w:rsid w:val="00E6586E"/>
    <w:rsid w:val="00E66053"/>
    <w:rsid w:val="00E66613"/>
    <w:rsid w:val="00E673C8"/>
    <w:rsid w:val="00E673F3"/>
    <w:rsid w:val="00E67BA3"/>
    <w:rsid w:val="00E67EEF"/>
    <w:rsid w:val="00E70662"/>
    <w:rsid w:val="00E70AD2"/>
    <w:rsid w:val="00E72728"/>
    <w:rsid w:val="00E72A98"/>
    <w:rsid w:val="00E739B5"/>
    <w:rsid w:val="00E73F52"/>
    <w:rsid w:val="00E75462"/>
    <w:rsid w:val="00E7560C"/>
    <w:rsid w:val="00E75719"/>
    <w:rsid w:val="00E75F3E"/>
    <w:rsid w:val="00E7650C"/>
    <w:rsid w:val="00E76697"/>
    <w:rsid w:val="00E77545"/>
    <w:rsid w:val="00E802A1"/>
    <w:rsid w:val="00E806C8"/>
    <w:rsid w:val="00E81065"/>
    <w:rsid w:val="00E81448"/>
    <w:rsid w:val="00E8165A"/>
    <w:rsid w:val="00E81E37"/>
    <w:rsid w:val="00E81EA6"/>
    <w:rsid w:val="00E82217"/>
    <w:rsid w:val="00E82311"/>
    <w:rsid w:val="00E83599"/>
    <w:rsid w:val="00E83EAD"/>
    <w:rsid w:val="00E84C76"/>
    <w:rsid w:val="00E84FB9"/>
    <w:rsid w:val="00E8526D"/>
    <w:rsid w:val="00E85600"/>
    <w:rsid w:val="00E8609F"/>
    <w:rsid w:val="00E86283"/>
    <w:rsid w:val="00E864E2"/>
    <w:rsid w:val="00E86C09"/>
    <w:rsid w:val="00E8793F"/>
    <w:rsid w:val="00E90123"/>
    <w:rsid w:val="00E90D04"/>
    <w:rsid w:val="00E915E0"/>
    <w:rsid w:val="00E917A3"/>
    <w:rsid w:val="00E918E3"/>
    <w:rsid w:val="00E92568"/>
    <w:rsid w:val="00E942F8"/>
    <w:rsid w:val="00E94AA3"/>
    <w:rsid w:val="00E94AE0"/>
    <w:rsid w:val="00E94C56"/>
    <w:rsid w:val="00E952C7"/>
    <w:rsid w:val="00E95522"/>
    <w:rsid w:val="00E95904"/>
    <w:rsid w:val="00E969C9"/>
    <w:rsid w:val="00E96D18"/>
    <w:rsid w:val="00E972D6"/>
    <w:rsid w:val="00E97C70"/>
    <w:rsid w:val="00EA024E"/>
    <w:rsid w:val="00EA0485"/>
    <w:rsid w:val="00EA0ABD"/>
    <w:rsid w:val="00EA19F4"/>
    <w:rsid w:val="00EA1A4A"/>
    <w:rsid w:val="00EA2154"/>
    <w:rsid w:val="00EA22CB"/>
    <w:rsid w:val="00EA275E"/>
    <w:rsid w:val="00EA2BC1"/>
    <w:rsid w:val="00EA2E07"/>
    <w:rsid w:val="00EA363B"/>
    <w:rsid w:val="00EA3B9A"/>
    <w:rsid w:val="00EA3BA8"/>
    <w:rsid w:val="00EA48B4"/>
    <w:rsid w:val="00EA4C32"/>
    <w:rsid w:val="00EA5566"/>
    <w:rsid w:val="00EA5720"/>
    <w:rsid w:val="00EA5C3C"/>
    <w:rsid w:val="00EA5FE7"/>
    <w:rsid w:val="00EA77A0"/>
    <w:rsid w:val="00EA7DCA"/>
    <w:rsid w:val="00EB10F6"/>
    <w:rsid w:val="00EB1353"/>
    <w:rsid w:val="00EB16A3"/>
    <w:rsid w:val="00EB2104"/>
    <w:rsid w:val="00EB22C9"/>
    <w:rsid w:val="00EB26D8"/>
    <w:rsid w:val="00EB2767"/>
    <w:rsid w:val="00EB3625"/>
    <w:rsid w:val="00EB40D1"/>
    <w:rsid w:val="00EB46F9"/>
    <w:rsid w:val="00EB556F"/>
    <w:rsid w:val="00EB5638"/>
    <w:rsid w:val="00EB5CAE"/>
    <w:rsid w:val="00EB5D49"/>
    <w:rsid w:val="00EB62B8"/>
    <w:rsid w:val="00EB7096"/>
    <w:rsid w:val="00EB7775"/>
    <w:rsid w:val="00EB7874"/>
    <w:rsid w:val="00EB7C69"/>
    <w:rsid w:val="00EB7D1A"/>
    <w:rsid w:val="00EB7DA9"/>
    <w:rsid w:val="00EC01BA"/>
    <w:rsid w:val="00EC01CC"/>
    <w:rsid w:val="00EC022C"/>
    <w:rsid w:val="00EC03D5"/>
    <w:rsid w:val="00EC0B8B"/>
    <w:rsid w:val="00EC0DD3"/>
    <w:rsid w:val="00EC2701"/>
    <w:rsid w:val="00EC35B9"/>
    <w:rsid w:val="00EC3B15"/>
    <w:rsid w:val="00EC412C"/>
    <w:rsid w:val="00EC4EAE"/>
    <w:rsid w:val="00EC5922"/>
    <w:rsid w:val="00EC597C"/>
    <w:rsid w:val="00EC5E9A"/>
    <w:rsid w:val="00EC605B"/>
    <w:rsid w:val="00EC618C"/>
    <w:rsid w:val="00EC63A7"/>
    <w:rsid w:val="00EC6B40"/>
    <w:rsid w:val="00EC6C92"/>
    <w:rsid w:val="00EC71FA"/>
    <w:rsid w:val="00ED03F5"/>
    <w:rsid w:val="00ED05E4"/>
    <w:rsid w:val="00ED06C5"/>
    <w:rsid w:val="00ED0CC9"/>
    <w:rsid w:val="00ED0EF6"/>
    <w:rsid w:val="00ED1CEE"/>
    <w:rsid w:val="00ED2545"/>
    <w:rsid w:val="00ED26B1"/>
    <w:rsid w:val="00ED3991"/>
    <w:rsid w:val="00ED3A54"/>
    <w:rsid w:val="00ED3DD3"/>
    <w:rsid w:val="00ED3E92"/>
    <w:rsid w:val="00ED489F"/>
    <w:rsid w:val="00ED49C6"/>
    <w:rsid w:val="00ED4C91"/>
    <w:rsid w:val="00ED5039"/>
    <w:rsid w:val="00ED51A8"/>
    <w:rsid w:val="00ED56AA"/>
    <w:rsid w:val="00ED6945"/>
    <w:rsid w:val="00ED700A"/>
    <w:rsid w:val="00ED7609"/>
    <w:rsid w:val="00ED7953"/>
    <w:rsid w:val="00ED79C2"/>
    <w:rsid w:val="00ED7BDA"/>
    <w:rsid w:val="00EE033D"/>
    <w:rsid w:val="00EE0C3E"/>
    <w:rsid w:val="00EE12C4"/>
    <w:rsid w:val="00EE1D5B"/>
    <w:rsid w:val="00EE1D73"/>
    <w:rsid w:val="00EE2480"/>
    <w:rsid w:val="00EE281A"/>
    <w:rsid w:val="00EE2856"/>
    <w:rsid w:val="00EE2EFD"/>
    <w:rsid w:val="00EE2FC8"/>
    <w:rsid w:val="00EE32F9"/>
    <w:rsid w:val="00EE4166"/>
    <w:rsid w:val="00EE4B41"/>
    <w:rsid w:val="00EE4BC9"/>
    <w:rsid w:val="00EE4DB0"/>
    <w:rsid w:val="00EE53B2"/>
    <w:rsid w:val="00EE584A"/>
    <w:rsid w:val="00EE58C5"/>
    <w:rsid w:val="00EE612A"/>
    <w:rsid w:val="00EE61B1"/>
    <w:rsid w:val="00EE64F5"/>
    <w:rsid w:val="00EE6B54"/>
    <w:rsid w:val="00EE6BE0"/>
    <w:rsid w:val="00EE700B"/>
    <w:rsid w:val="00EE788A"/>
    <w:rsid w:val="00EF1255"/>
    <w:rsid w:val="00EF1577"/>
    <w:rsid w:val="00EF1D9E"/>
    <w:rsid w:val="00EF1EC5"/>
    <w:rsid w:val="00EF1EE2"/>
    <w:rsid w:val="00EF1F68"/>
    <w:rsid w:val="00EF20C0"/>
    <w:rsid w:val="00EF2275"/>
    <w:rsid w:val="00EF2677"/>
    <w:rsid w:val="00EF2915"/>
    <w:rsid w:val="00EF3598"/>
    <w:rsid w:val="00EF3734"/>
    <w:rsid w:val="00EF3A1F"/>
    <w:rsid w:val="00EF4916"/>
    <w:rsid w:val="00EF49BA"/>
    <w:rsid w:val="00EF4DAE"/>
    <w:rsid w:val="00EF518E"/>
    <w:rsid w:val="00EF546F"/>
    <w:rsid w:val="00EF607B"/>
    <w:rsid w:val="00EF6093"/>
    <w:rsid w:val="00EF70E2"/>
    <w:rsid w:val="00EF775C"/>
    <w:rsid w:val="00EF7D00"/>
    <w:rsid w:val="00F008BA"/>
    <w:rsid w:val="00F01D26"/>
    <w:rsid w:val="00F020EF"/>
    <w:rsid w:val="00F0213F"/>
    <w:rsid w:val="00F023C3"/>
    <w:rsid w:val="00F024BF"/>
    <w:rsid w:val="00F02896"/>
    <w:rsid w:val="00F02EDD"/>
    <w:rsid w:val="00F033B0"/>
    <w:rsid w:val="00F03590"/>
    <w:rsid w:val="00F03EF7"/>
    <w:rsid w:val="00F044CD"/>
    <w:rsid w:val="00F044E2"/>
    <w:rsid w:val="00F047C7"/>
    <w:rsid w:val="00F0509C"/>
    <w:rsid w:val="00F053DE"/>
    <w:rsid w:val="00F05D05"/>
    <w:rsid w:val="00F067F0"/>
    <w:rsid w:val="00F06A83"/>
    <w:rsid w:val="00F06F58"/>
    <w:rsid w:val="00F07BAE"/>
    <w:rsid w:val="00F1000C"/>
    <w:rsid w:val="00F101A2"/>
    <w:rsid w:val="00F107AE"/>
    <w:rsid w:val="00F1098E"/>
    <w:rsid w:val="00F10CC5"/>
    <w:rsid w:val="00F10DE6"/>
    <w:rsid w:val="00F11436"/>
    <w:rsid w:val="00F1149E"/>
    <w:rsid w:val="00F11A22"/>
    <w:rsid w:val="00F11B5F"/>
    <w:rsid w:val="00F12517"/>
    <w:rsid w:val="00F127B1"/>
    <w:rsid w:val="00F13E23"/>
    <w:rsid w:val="00F14CC0"/>
    <w:rsid w:val="00F1599F"/>
    <w:rsid w:val="00F15B68"/>
    <w:rsid w:val="00F15EC9"/>
    <w:rsid w:val="00F161FF"/>
    <w:rsid w:val="00F1623E"/>
    <w:rsid w:val="00F16C35"/>
    <w:rsid w:val="00F16F3E"/>
    <w:rsid w:val="00F17068"/>
    <w:rsid w:val="00F171C1"/>
    <w:rsid w:val="00F17376"/>
    <w:rsid w:val="00F173D4"/>
    <w:rsid w:val="00F2006F"/>
    <w:rsid w:val="00F207FE"/>
    <w:rsid w:val="00F21285"/>
    <w:rsid w:val="00F21AD7"/>
    <w:rsid w:val="00F223C2"/>
    <w:rsid w:val="00F22459"/>
    <w:rsid w:val="00F22CD9"/>
    <w:rsid w:val="00F2346D"/>
    <w:rsid w:val="00F23687"/>
    <w:rsid w:val="00F2370B"/>
    <w:rsid w:val="00F24025"/>
    <w:rsid w:val="00F25A75"/>
    <w:rsid w:val="00F2620B"/>
    <w:rsid w:val="00F2691C"/>
    <w:rsid w:val="00F26E85"/>
    <w:rsid w:val="00F27927"/>
    <w:rsid w:val="00F27B74"/>
    <w:rsid w:val="00F301E0"/>
    <w:rsid w:val="00F3032F"/>
    <w:rsid w:val="00F3064C"/>
    <w:rsid w:val="00F309E4"/>
    <w:rsid w:val="00F31475"/>
    <w:rsid w:val="00F315B9"/>
    <w:rsid w:val="00F315DC"/>
    <w:rsid w:val="00F32219"/>
    <w:rsid w:val="00F322F3"/>
    <w:rsid w:val="00F326D9"/>
    <w:rsid w:val="00F3490D"/>
    <w:rsid w:val="00F35022"/>
    <w:rsid w:val="00F35635"/>
    <w:rsid w:val="00F35857"/>
    <w:rsid w:val="00F35B3E"/>
    <w:rsid w:val="00F35F31"/>
    <w:rsid w:val="00F369C7"/>
    <w:rsid w:val="00F37749"/>
    <w:rsid w:val="00F378AB"/>
    <w:rsid w:val="00F40BD5"/>
    <w:rsid w:val="00F4112B"/>
    <w:rsid w:val="00F4124D"/>
    <w:rsid w:val="00F42BD0"/>
    <w:rsid w:val="00F4340B"/>
    <w:rsid w:val="00F43A7B"/>
    <w:rsid w:val="00F43D96"/>
    <w:rsid w:val="00F452A9"/>
    <w:rsid w:val="00F45340"/>
    <w:rsid w:val="00F458F6"/>
    <w:rsid w:val="00F45BC5"/>
    <w:rsid w:val="00F468C9"/>
    <w:rsid w:val="00F47001"/>
    <w:rsid w:val="00F47169"/>
    <w:rsid w:val="00F47479"/>
    <w:rsid w:val="00F500A1"/>
    <w:rsid w:val="00F50B97"/>
    <w:rsid w:val="00F520D9"/>
    <w:rsid w:val="00F528D4"/>
    <w:rsid w:val="00F52C84"/>
    <w:rsid w:val="00F52EB5"/>
    <w:rsid w:val="00F52FDC"/>
    <w:rsid w:val="00F53732"/>
    <w:rsid w:val="00F54499"/>
    <w:rsid w:val="00F553B5"/>
    <w:rsid w:val="00F57167"/>
    <w:rsid w:val="00F5758C"/>
    <w:rsid w:val="00F57C5D"/>
    <w:rsid w:val="00F60D1D"/>
    <w:rsid w:val="00F6118D"/>
    <w:rsid w:val="00F6148F"/>
    <w:rsid w:val="00F616A4"/>
    <w:rsid w:val="00F630CB"/>
    <w:rsid w:val="00F63367"/>
    <w:rsid w:val="00F633DF"/>
    <w:rsid w:val="00F6349E"/>
    <w:rsid w:val="00F63FB7"/>
    <w:rsid w:val="00F646B4"/>
    <w:rsid w:val="00F64AD3"/>
    <w:rsid w:val="00F652CC"/>
    <w:rsid w:val="00F65D79"/>
    <w:rsid w:val="00F6617E"/>
    <w:rsid w:val="00F669F3"/>
    <w:rsid w:val="00F66F30"/>
    <w:rsid w:val="00F66F7A"/>
    <w:rsid w:val="00F67195"/>
    <w:rsid w:val="00F67A74"/>
    <w:rsid w:val="00F67B86"/>
    <w:rsid w:val="00F7066C"/>
    <w:rsid w:val="00F70AFF"/>
    <w:rsid w:val="00F70D5A"/>
    <w:rsid w:val="00F71772"/>
    <w:rsid w:val="00F71897"/>
    <w:rsid w:val="00F71978"/>
    <w:rsid w:val="00F71F78"/>
    <w:rsid w:val="00F72288"/>
    <w:rsid w:val="00F726F7"/>
    <w:rsid w:val="00F7356C"/>
    <w:rsid w:val="00F73A6A"/>
    <w:rsid w:val="00F73DE4"/>
    <w:rsid w:val="00F75C87"/>
    <w:rsid w:val="00F76089"/>
    <w:rsid w:val="00F76451"/>
    <w:rsid w:val="00F77122"/>
    <w:rsid w:val="00F7731C"/>
    <w:rsid w:val="00F774B8"/>
    <w:rsid w:val="00F77715"/>
    <w:rsid w:val="00F81028"/>
    <w:rsid w:val="00F81590"/>
    <w:rsid w:val="00F821B1"/>
    <w:rsid w:val="00F82C1A"/>
    <w:rsid w:val="00F836F3"/>
    <w:rsid w:val="00F83DC5"/>
    <w:rsid w:val="00F83FB1"/>
    <w:rsid w:val="00F84381"/>
    <w:rsid w:val="00F84EE7"/>
    <w:rsid w:val="00F85DB3"/>
    <w:rsid w:val="00F8661B"/>
    <w:rsid w:val="00F867B7"/>
    <w:rsid w:val="00F8681F"/>
    <w:rsid w:val="00F86B6B"/>
    <w:rsid w:val="00F86BBA"/>
    <w:rsid w:val="00F86C76"/>
    <w:rsid w:val="00F87997"/>
    <w:rsid w:val="00F87B49"/>
    <w:rsid w:val="00F9010A"/>
    <w:rsid w:val="00F902DE"/>
    <w:rsid w:val="00F90692"/>
    <w:rsid w:val="00F91181"/>
    <w:rsid w:val="00F92430"/>
    <w:rsid w:val="00F9326D"/>
    <w:rsid w:val="00F93B16"/>
    <w:rsid w:val="00F93DC6"/>
    <w:rsid w:val="00F93DF9"/>
    <w:rsid w:val="00F9465E"/>
    <w:rsid w:val="00F947AF"/>
    <w:rsid w:val="00F9488C"/>
    <w:rsid w:val="00F94F72"/>
    <w:rsid w:val="00F9545C"/>
    <w:rsid w:val="00F9585C"/>
    <w:rsid w:val="00F95CA9"/>
    <w:rsid w:val="00F96BEA"/>
    <w:rsid w:val="00F976D1"/>
    <w:rsid w:val="00F977AE"/>
    <w:rsid w:val="00F97ED2"/>
    <w:rsid w:val="00FA0046"/>
    <w:rsid w:val="00FA0082"/>
    <w:rsid w:val="00FA0387"/>
    <w:rsid w:val="00FA053E"/>
    <w:rsid w:val="00FA08F6"/>
    <w:rsid w:val="00FA1C53"/>
    <w:rsid w:val="00FA1FCF"/>
    <w:rsid w:val="00FA2416"/>
    <w:rsid w:val="00FA2872"/>
    <w:rsid w:val="00FA35AA"/>
    <w:rsid w:val="00FA491A"/>
    <w:rsid w:val="00FA4E51"/>
    <w:rsid w:val="00FA4E53"/>
    <w:rsid w:val="00FA6424"/>
    <w:rsid w:val="00FA714F"/>
    <w:rsid w:val="00FA7E52"/>
    <w:rsid w:val="00FB028D"/>
    <w:rsid w:val="00FB0B05"/>
    <w:rsid w:val="00FB0EE8"/>
    <w:rsid w:val="00FB0F56"/>
    <w:rsid w:val="00FB1135"/>
    <w:rsid w:val="00FB17F6"/>
    <w:rsid w:val="00FB3695"/>
    <w:rsid w:val="00FB3914"/>
    <w:rsid w:val="00FB3948"/>
    <w:rsid w:val="00FB49BD"/>
    <w:rsid w:val="00FB5E25"/>
    <w:rsid w:val="00FB5E4F"/>
    <w:rsid w:val="00FB5E94"/>
    <w:rsid w:val="00FB661C"/>
    <w:rsid w:val="00FB6DD9"/>
    <w:rsid w:val="00FB7B8B"/>
    <w:rsid w:val="00FB7C14"/>
    <w:rsid w:val="00FB7DCA"/>
    <w:rsid w:val="00FB7F9B"/>
    <w:rsid w:val="00FC0236"/>
    <w:rsid w:val="00FC1026"/>
    <w:rsid w:val="00FC174C"/>
    <w:rsid w:val="00FC1E8D"/>
    <w:rsid w:val="00FC289D"/>
    <w:rsid w:val="00FC30C7"/>
    <w:rsid w:val="00FC33E4"/>
    <w:rsid w:val="00FC3911"/>
    <w:rsid w:val="00FC3AAF"/>
    <w:rsid w:val="00FC3ED0"/>
    <w:rsid w:val="00FC4658"/>
    <w:rsid w:val="00FC4D3C"/>
    <w:rsid w:val="00FC5A0A"/>
    <w:rsid w:val="00FC5AAC"/>
    <w:rsid w:val="00FC7647"/>
    <w:rsid w:val="00FC7BEF"/>
    <w:rsid w:val="00FC7F88"/>
    <w:rsid w:val="00FD04CA"/>
    <w:rsid w:val="00FD05E8"/>
    <w:rsid w:val="00FD1252"/>
    <w:rsid w:val="00FD1B75"/>
    <w:rsid w:val="00FD1C37"/>
    <w:rsid w:val="00FD2842"/>
    <w:rsid w:val="00FD2A17"/>
    <w:rsid w:val="00FD2FB8"/>
    <w:rsid w:val="00FD3771"/>
    <w:rsid w:val="00FD399F"/>
    <w:rsid w:val="00FD40E4"/>
    <w:rsid w:val="00FD4C3B"/>
    <w:rsid w:val="00FD645B"/>
    <w:rsid w:val="00FD65CD"/>
    <w:rsid w:val="00FD6674"/>
    <w:rsid w:val="00FD69C6"/>
    <w:rsid w:val="00FD6FB5"/>
    <w:rsid w:val="00FD767A"/>
    <w:rsid w:val="00FD790C"/>
    <w:rsid w:val="00FD7A53"/>
    <w:rsid w:val="00FD7B49"/>
    <w:rsid w:val="00FD7C85"/>
    <w:rsid w:val="00FD7D2F"/>
    <w:rsid w:val="00FE0467"/>
    <w:rsid w:val="00FE0A3B"/>
    <w:rsid w:val="00FE0ADF"/>
    <w:rsid w:val="00FE0CBA"/>
    <w:rsid w:val="00FE12AB"/>
    <w:rsid w:val="00FE1393"/>
    <w:rsid w:val="00FE14EE"/>
    <w:rsid w:val="00FE1A21"/>
    <w:rsid w:val="00FE2497"/>
    <w:rsid w:val="00FE25AB"/>
    <w:rsid w:val="00FE2D74"/>
    <w:rsid w:val="00FE2E57"/>
    <w:rsid w:val="00FE3C18"/>
    <w:rsid w:val="00FE4308"/>
    <w:rsid w:val="00FE45EF"/>
    <w:rsid w:val="00FE46C8"/>
    <w:rsid w:val="00FE58D4"/>
    <w:rsid w:val="00FE5AA7"/>
    <w:rsid w:val="00FE5FED"/>
    <w:rsid w:val="00FE63E7"/>
    <w:rsid w:val="00FE6901"/>
    <w:rsid w:val="00FE6F8C"/>
    <w:rsid w:val="00FE7A3C"/>
    <w:rsid w:val="00FF0553"/>
    <w:rsid w:val="00FF0984"/>
    <w:rsid w:val="00FF119F"/>
    <w:rsid w:val="00FF1320"/>
    <w:rsid w:val="00FF14D1"/>
    <w:rsid w:val="00FF1790"/>
    <w:rsid w:val="00FF1A70"/>
    <w:rsid w:val="00FF24CB"/>
    <w:rsid w:val="00FF35D2"/>
    <w:rsid w:val="00FF3D26"/>
    <w:rsid w:val="00FF4BEE"/>
    <w:rsid w:val="00FF529A"/>
    <w:rsid w:val="00FF58D5"/>
    <w:rsid w:val="00FF5D2B"/>
    <w:rsid w:val="00FF6276"/>
    <w:rsid w:val="00FF65BD"/>
    <w:rsid w:val="00FF6970"/>
    <w:rsid w:val="00FF6EAA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70499"/>
  <w15:docId w15:val="{A0430A62-44FB-4C83-B389-6D13B6F0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0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7E4"/>
  </w:style>
  <w:style w:type="paragraph" w:styleId="Overskrift1">
    <w:name w:val="heading 1"/>
    <w:basedOn w:val="Normal"/>
    <w:next w:val="Normal"/>
    <w:link w:val="Overskrift1Tegn"/>
    <w:uiPriority w:val="9"/>
    <w:qFormat/>
    <w:rsid w:val="001543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E7D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B24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E2D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6">
    <w:name w:val="heading 6"/>
    <w:basedOn w:val="Normal"/>
    <w:link w:val="Overskrift6Tegn"/>
    <w:uiPriority w:val="9"/>
    <w:qFormat/>
    <w:rsid w:val="00CF1922"/>
    <w:pPr>
      <w:spacing w:before="100" w:beforeAutospacing="1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80F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80F21"/>
  </w:style>
  <w:style w:type="paragraph" w:styleId="Sidefod">
    <w:name w:val="footer"/>
    <w:basedOn w:val="Normal"/>
    <w:link w:val="SidefodTegn"/>
    <w:uiPriority w:val="99"/>
    <w:unhideWhenUsed/>
    <w:rsid w:val="00380F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80F21"/>
  </w:style>
  <w:style w:type="character" w:styleId="Hyperlink">
    <w:name w:val="Hyperlink"/>
    <w:basedOn w:val="Standardskrifttypeiafsnit"/>
    <w:uiPriority w:val="99"/>
    <w:unhideWhenUsed/>
    <w:rsid w:val="00BF65C2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BF65C2"/>
    <w:pPr>
      <w:spacing w:after="0" w:line="240" w:lineRule="auto"/>
      <w:ind w:left="720"/>
    </w:pPr>
    <w:rPr>
      <w:rFonts w:ascii="Calibri" w:hAnsi="Calibri" w:cs="Times New Roman"/>
    </w:rPr>
  </w:style>
  <w:style w:type="character" w:styleId="Linjenummer">
    <w:name w:val="line number"/>
    <w:basedOn w:val="Standardskrifttypeiafsnit"/>
    <w:uiPriority w:val="99"/>
    <w:semiHidden/>
    <w:unhideWhenUsed/>
    <w:rsid w:val="00DC546A"/>
  </w:style>
  <w:style w:type="character" w:customStyle="1" w:styleId="Overskrift6Tegn">
    <w:name w:val="Overskrift 6 Tegn"/>
    <w:basedOn w:val="Standardskrifttypeiafsnit"/>
    <w:link w:val="Overskrift6"/>
    <w:uiPriority w:val="9"/>
    <w:rsid w:val="00CF1922"/>
    <w:rPr>
      <w:rFonts w:ascii="Times New Roman" w:eastAsia="Times New Roman" w:hAnsi="Times New Roman" w:cs="Times New Roman"/>
      <w:b/>
      <w:bCs/>
      <w:sz w:val="15"/>
      <w:szCs w:val="15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AF5BE2"/>
    <w:rPr>
      <w:color w:val="954F72" w:themeColor="followed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0088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0088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0088E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0088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0088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0088E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1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1415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008B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008BA"/>
    <w:rPr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B24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k">
    <w:name w:val="Strong"/>
    <w:basedOn w:val="Standardskrifttypeiafsnit"/>
    <w:uiPriority w:val="22"/>
    <w:qFormat/>
    <w:rsid w:val="009B24BB"/>
    <w:rPr>
      <w:b/>
      <w:bCs/>
    </w:rPr>
  </w:style>
  <w:style w:type="character" w:customStyle="1" w:styleId="Omtal1">
    <w:name w:val="Omtal1"/>
    <w:basedOn w:val="Standardskrifttypeiafsnit"/>
    <w:uiPriority w:val="99"/>
    <w:semiHidden/>
    <w:unhideWhenUsed/>
    <w:rsid w:val="0051116B"/>
    <w:rPr>
      <w:color w:val="2B579A"/>
      <w:shd w:val="clear" w:color="auto" w:fill="E6E6E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543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981878"/>
    <w:rPr>
      <w:color w:val="808080"/>
      <w:shd w:val="clear" w:color="auto" w:fill="E6E6E6"/>
    </w:rPr>
  </w:style>
  <w:style w:type="paragraph" w:customStyle="1" w:styleId="Default">
    <w:name w:val="Default"/>
    <w:rsid w:val="002219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E7D40"/>
    <w:pPr>
      <w:spacing w:before="100" w:beforeAutospacing="1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E7D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E2D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remhv">
    <w:name w:val="Emphasis"/>
    <w:basedOn w:val="Standardskrifttypeiafsnit"/>
    <w:uiPriority w:val="20"/>
    <w:qFormat/>
    <w:rsid w:val="005036BD"/>
    <w:rPr>
      <w:i/>
      <w:iCs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602895"/>
    <w:rPr>
      <w:color w:val="605E5C"/>
      <w:shd w:val="clear" w:color="auto" w:fill="E1DFDD"/>
    </w:rPr>
  </w:style>
  <w:style w:type="character" w:customStyle="1" w:styleId="fontfamilyregular">
    <w:name w:val="fontfamilyregular"/>
    <w:basedOn w:val="Standardskrifttypeiafsnit"/>
    <w:rsid w:val="00311302"/>
  </w:style>
  <w:style w:type="character" w:customStyle="1" w:styleId="yousee-font1">
    <w:name w:val="yousee-font1"/>
    <w:basedOn w:val="Standardskrifttypeiafsnit"/>
    <w:rsid w:val="0051071A"/>
    <w:rPr>
      <w:rFonts w:ascii="Helvetica" w:hAnsi="Helvetica" w:cs="Helvetica" w:hint="default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04241D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4241D"/>
    <w:rPr>
      <w:rFonts w:ascii="Calibri" w:hAnsi="Calibri"/>
      <w:szCs w:val="21"/>
    </w:rPr>
  </w:style>
  <w:style w:type="character" w:customStyle="1" w:styleId="tlid-translation">
    <w:name w:val="tlid-translation"/>
    <w:basedOn w:val="Standardskrifttypeiafsnit"/>
    <w:rsid w:val="00DE3C02"/>
  </w:style>
  <w:style w:type="paragraph" w:customStyle="1" w:styleId="onecomwebmail-msonormal">
    <w:name w:val="onecomwebmail-msonormal"/>
    <w:basedOn w:val="Normal"/>
    <w:rsid w:val="00753851"/>
    <w:pPr>
      <w:spacing w:before="100" w:beforeAutospacing="1" w:afterAutospacing="1" w:line="240" w:lineRule="auto"/>
      <w:jc w:val="left"/>
    </w:pPr>
    <w:rPr>
      <w:rFonts w:ascii="Calibri" w:hAnsi="Calibri" w:cs="Times New Roman"/>
      <w:lang w:eastAsia="da-DK"/>
    </w:rPr>
  </w:style>
  <w:style w:type="character" w:customStyle="1" w:styleId="colour">
    <w:name w:val="colour"/>
    <w:basedOn w:val="Standardskrifttypeiafsnit"/>
    <w:rsid w:val="00753851"/>
  </w:style>
  <w:style w:type="character" w:customStyle="1" w:styleId="size">
    <w:name w:val="size"/>
    <w:basedOn w:val="Standardskrifttypeiafsnit"/>
    <w:rsid w:val="00753851"/>
  </w:style>
  <w:style w:type="character" w:styleId="Ulstomtale">
    <w:name w:val="Unresolved Mention"/>
    <w:basedOn w:val="Standardskrifttypeiafsnit"/>
    <w:uiPriority w:val="99"/>
    <w:semiHidden/>
    <w:unhideWhenUsed/>
    <w:rsid w:val="00876838"/>
    <w:rPr>
      <w:color w:val="605E5C"/>
      <w:shd w:val="clear" w:color="auto" w:fill="E1DFDD"/>
    </w:rPr>
  </w:style>
  <w:style w:type="paragraph" w:customStyle="1" w:styleId="headerdatetkn">
    <w:name w:val="headerdatetkn"/>
    <w:basedOn w:val="Normal"/>
    <w:rsid w:val="00953B64"/>
    <w:pPr>
      <w:spacing w:before="100" w:beforeAutospacing="1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da-DK"/>
    </w:rPr>
  </w:style>
  <w:style w:type="paragraph" w:customStyle="1" w:styleId="headersmalltkn250">
    <w:name w:val="headersmalltkn_250"/>
    <w:basedOn w:val="Normal"/>
    <w:rsid w:val="00953B64"/>
    <w:pPr>
      <w:spacing w:before="100" w:beforeAutospacing="1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headertkn250">
    <w:name w:val="headertkn_250"/>
    <w:basedOn w:val="Standardskrifttypeiafsnit"/>
    <w:rsid w:val="00953B64"/>
  </w:style>
  <w:style w:type="character" w:customStyle="1" w:styleId="headersmalltkn">
    <w:name w:val="headersmalltkn"/>
    <w:basedOn w:val="Standardskrifttypeiafsnit"/>
    <w:rsid w:val="00953B64"/>
  </w:style>
  <w:style w:type="paragraph" w:customStyle="1" w:styleId="sn-manchet">
    <w:name w:val="sn-manchet"/>
    <w:basedOn w:val="Normal"/>
    <w:rsid w:val="00B8302A"/>
    <w:pPr>
      <w:spacing w:before="100" w:beforeAutospacing="1" w:afterAutospacing="1" w:line="240" w:lineRule="auto"/>
      <w:jc w:val="left"/>
    </w:pPr>
    <w:rPr>
      <w:rFonts w:ascii="Calibri" w:hAnsi="Calibri" w:cs="Calibri"/>
      <w:lang w:eastAsia="da-DK"/>
    </w:rPr>
  </w:style>
  <w:style w:type="paragraph" w:customStyle="1" w:styleId="sn-byline">
    <w:name w:val="sn-byline"/>
    <w:basedOn w:val="Normal"/>
    <w:rsid w:val="00B8302A"/>
    <w:pPr>
      <w:spacing w:before="100" w:beforeAutospacing="1" w:afterAutospacing="1" w:line="240" w:lineRule="auto"/>
      <w:jc w:val="left"/>
    </w:pPr>
    <w:rPr>
      <w:rFonts w:ascii="Calibri" w:hAnsi="Calibri" w:cs="Calibri"/>
      <w:lang w:eastAsia="da-DK"/>
    </w:rPr>
  </w:style>
  <w:style w:type="paragraph" w:customStyle="1" w:styleId="sn-mellemrubrik">
    <w:name w:val="sn-mellemrubrik"/>
    <w:basedOn w:val="Normal"/>
    <w:rsid w:val="00B8302A"/>
    <w:pPr>
      <w:spacing w:before="100" w:beforeAutospacing="1" w:afterAutospacing="1" w:line="240" w:lineRule="auto"/>
      <w:jc w:val="left"/>
    </w:pPr>
    <w:rPr>
      <w:rFonts w:ascii="Calibri" w:hAnsi="Calibri" w:cs="Calibri"/>
      <w:lang w:eastAsia="da-DK"/>
    </w:rPr>
  </w:style>
  <w:style w:type="character" w:customStyle="1" w:styleId="apple-converted-space">
    <w:name w:val="apple-converted-space"/>
    <w:basedOn w:val="Standardskrifttypeiafsnit"/>
    <w:rsid w:val="00B8302A"/>
  </w:style>
  <w:style w:type="paragraph" w:customStyle="1" w:styleId="leadtext">
    <w:name w:val="leadtext"/>
    <w:basedOn w:val="Normal"/>
    <w:uiPriority w:val="99"/>
    <w:semiHidden/>
    <w:rsid w:val="00A77AC5"/>
    <w:pPr>
      <w:spacing w:after="0" w:line="360" w:lineRule="atLeast"/>
      <w:jc w:val="left"/>
    </w:pPr>
    <w:rPr>
      <w:rFonts w:ascii="Calibri" w:hAnsi="Calibri" w:cs="Calibri"/>
      <w:sz w:val="27"/>
      <w:szCs w:val="27"/>
      <w:lang w:eastAsia="da-DK"/>
    </w:rPr>
  </w:style>
  <w:style w:type="paragraph" w:styleId="Brdtekst">
    <w:name w:val="Body Text"/>
    <w:basedOn w:val="Normal"/>
    <w:link w:val="BrdtekstTegn"/>
    <w:uiPriority w:val="1"/>
    <w:qFormat/>
    <w:rsid w:val="009C75A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Theme="minorEastAsia" w:hAnsi="Arial" w:cs="Arial"/>
      <w:sz w:val="23"/>
      <w:szCs w:val="23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1"/>
    <w:rsid w:val="009C75AF"/>
    <w:rPr>
      <w:rFonts w:ascii="Arial" w:eastAsiaTheme="minorEastAsia" w:hAnsi="Arial" w:cs="Arial"/>
      <w:sz w:val="23"/>
      <w:szCs w:val="23"/>
      <w:lang w:eastAsia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33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33622"/>
    <w:rPr>
      <w:rFonts w:ascii="Courier New" w:hAnsi="Courier New" w:cs="Courier New"/>
      <w:sz w:val="20"/>
      <w:szCs w:val="20"/>
      <w:lang w:eastAsia="da-DK"/>
    </w:rPr>
  </w:style>
  <w:style w:type="paragraph" w:customStyle="1" w:styleId="dre-article-body-paragraph">
    <w:name w:val="dre-article-body-paragraph"/>
    <w:basedOn w:val="Normal"/>
    <w:rsid w:val="00A552D1"/>
    <w:pPr>
      <w:spacing w:before="100"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dre-glossary-matchinner">
    <w:name w:val="dre-glossary-match__inner"/>
    <w:basedOn w:val="Standardskrifttypeiafsnit"/>
    <w:rsid w:val="00A55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2628">
              <w:blockQuote w:val="1"/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4" w:color="E3E3E3"/>
                <w:bottom w:val="single" w:sz="6" w:space="0" w:color="E3E3E3"/>
                <w:right w:val="single" w:sz="6" w:space="4" w:color="E3E3E3"/>
              </w:divBdr>
            </w:div>
          </w:divsChild>
        </w:div>
      </w:divsChild>
    </w:div>
    <w:div w:id="860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734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17965">
          <w:marLeft w:val="0"/>
          <w:marRight w:val="90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6D4C8"/>
            <w:right w:val="none" w:sz="0" w:space="0" w:color="auto"/>
          </w:divBdr>
        </w:div>
        <w:div w:id="1234703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0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hyperlink" Target="mailto:fu@a2012.dk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yperlink" Target="mailto:cp@a2012.dk" TargetMode="External"/><Relationship Id="rId38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hyperlink" Target="http://tvm.tns-gallup.dk/tvm/pm/default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hyperlink" Target="mailto:tl@a2012.dk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14.jpeg"/><Relationship Id="rId36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yperlink" Target="mailto:pj@a2012.d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1.png"/><Relationship Id="rId30" Type="http://schemas.openxmlformats.org/officeDocument/2006/relationships/hyperlink" Target="mailto:bf@a2012.dk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2012.dk" TargetMode="External"/><Relationship Id="rId1" Type="http://schemas.openxmlformats.org/officeDocument/2006/relationships/hyperlink" Target="mailto:fu@a2012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474A0-F31B-4556-943A-60B570FF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1219</Words>
  <Characters>6413</Characters>
  <Application>Microsoft Office Word</Application>
  <DocSecurity>0</DocSecurity>
  <Lines>110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Poul W. Juul</dc:creator>
  <cp:lastModifiedBy>Poul W. Juul</cp:lastModifiedBy>
  <cp:revision>12</cp:revision>
  <cp:lastPrinted>2018-03-28T16:32:00Z</cp:lastPrinted>
  <dcterms:created xsi:type="dcterms:W3CDTF">2021-07-04T20:26:00Z</dcterms:created>
  <dcterms:modified xsi:type="dcterms:W3CDTF">2021-07-05T15:06:00Z</dcterms:modified>
</cp:coreProperties>
</file>